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CCE2" w14:textId="77777777" w:rsidR="00320BA3" w:rsidRDefault="00320BA3" w:rsidP="00380AFC">
      <w:pPr>
        <w:pStyle w:val="NoSpacing"/>
        <w:spacing w:line="360" w:lineRule="auto"/>
        <w:jc w:val="center"/>
        <w:rPr>
          <w:ins w:id="0" w:author="Corrector" w:date="2019-05-23T12:43:00Z"/>
          <w:rFonts w:ascii="Times New Roman" w:hAnsi="Times New Roman"/>
          <w:b/>
          <w:sz w:val="24"/>
          <w:szCs w:val="24"/>
          <w:lang w:val="en-GB"/>
        </w:rPr>
      </w:pPr>
    </w:p>
    <w:p w14:paraId="0BC2B6FC" w14:textId="40E458B4" w:rsidR="001E68A8" w:rsidRPr="00320BA3" w:rsidRDefault="009534A9" w:rsidP="00380AFC">
      <w:pPr>
        <w:pStyle w:val="NoSpacing"/>
        <w:spacing w:line="360" w:lineRule="auto"/>
        <w:jc w:val="center"/>
        <w:rPr>
          <w:rFonts w:ascii="Times New Roman" w:hAnsi="Times New Roman"/>
          <w:b/>
          <w:sz w:val="24"/>
          <w:szCs w:val="24"/>
          <w:lang w:val="en-GB"/>
        </w:rPr>
      </w:pPr>
      <w:bookmarkStart w:id="1" w:name="_GoBack"/>
      <w:bookmarkEnd w:id="1"/>
      <w:r w:rsidRPr="00320BA3">
        <w:rPr>
          <w:rFonts w:ascii="Times New Roman" w:hAnsi="Times New Roman"/>
          <w:b/>
          <w:sz w:val="24"/>
          <w:szCs w:val="24"/>
          <w:lang w:val="en-GB"/>
        </w:rPr>
        <w:t>TITLE OF THE ARTICLE</w:t>
      </w:r>
    </w:p>
    <w:p w14:paraId="47F28B0F" w14:textId="65F08130" w:rsidR="007D2D78" w:rsidRPr="00320BA3" w:rsidRDefault="009534A9" w:rsidP="00320BA3">
      <w:pPr>
        <w:pStyle w:val="NoSpacing"/>
        <w:spacing w:line="360" w:lineRule="auto"/>
        <w:jc w:val="both"/>
        <w:rPr>
          <w:rFonts w:ascii="Times New Roman" w:hAnsi="Times New Roman"/>
          <w:sz w:val="24"/>
          <w:szCs w:val="24"/>
          <w:lang w:val="en-GB"/>
        </w:rPr>
      </w:pPr>
      <w:r w:rsidRPr="00320BA3">
        <w:rPr>
          <w:rFonts w:ascii="Times New Roman" w:hAnsi="Times New Roman"/>
          <w:sz w:val="24"/>
          <w:szCs w:val="24"/>
          <w:lang w:val="en-GB"/>
        </w:rPr>
        <w:t>The title should appropriately reflect the content of the article and do so concisely.</w:t>
      </w:r>
      <w:r w:rsidR="0019048C" w:rsidRPr="00320BA3">
        <w:rPr>
          <w:rFonts w:ascii="Times New Roman" w:hAnsi="Times New Roman"/>
          <w:sz w:val="24"/>
          <w:szCs w:val="24"/>
          <w:lang w:val="en-GB"/>
        </w:rPr>
        <w:t xml:space="preserve"> </w:t>
      </w:r>
      <w:r w:rsidRPr="00320BA3">
        <w:rPr>
          <w:rFonts w:ascii="Times New Roman" w:hAnsi="Times New Roman"/>
          <w:sz w:val="24"/>
          <w:szCs w:val="24"/>
          <w:lang w:val="en-GB"/>
        </w:rPr>
        <w:t>It is a key element in the text because it is the "first hook" for the reader and constitutes a promise that must be respected.</w:t>
      </w:r>
    </w:p>
    <w:p w14:paraId="3ECD8A0D" w14:textId="77777777" w:rsidR="007D2D78" w:rsidRPr="00320BA3" w:rsidRDefault="007D2D78" w:rsidP="00380AFC">
      <w:pPr>
        <w:pStyle w:val="NoSpacing"/>
        <w:spacing w:line="360" w:lineRule="auto"/>
        <w:jc w:val="both"/>
        <w:rPr>
          <w:rFonts w:ascii="Times New Roman" w:hAnsi="Times New Roman"/>
          <w:sz w:val="24"/>
          <w:szCs w:val="24"/>
          <w:lang w:val="en-GB"/>
        </w:rPr>
      </w:pPr>
    </w:p>
    <w:p w14:paraId="6E35F920" w14:textId="438F57E7" w:rsidR="0019048C" w:rsidRPr="00320BA3" w:rsidRDefault="009534A9" w:rsidP="009534A9">
      <w:pPr>
        <w:pStyle w:val="NoSpacing"/>
        <w:spacing w:line="360" w:lineRule="auto"/>
        <w:jc w:val="center"/>
        <w:rPr>
          <w:rFonts w:ascii="Times New Roman" w:hAnsi="Times New Roman"/>
          <w:b/>
          <w:sz w:val="24"/>
          <w:szCs w:val="24"/>
          <w:lang w:val="en-GB"/>
        </w:rPr>
      </w:pPr>
      <w:r w:rsidRPr="00320BA3">
        <w:rPr>
          <w:rFonts w:ascii="Times New Roman" w:hAnsi="Times New Roman"/>
          <w:b/>
          <w:sz w:val="24"/>
          <w:szCs w:val="24"/>
          <w:lang w:val="en-GB"/>
        </w:rPr>
        <w:t>Author names and profile information</w:t>
      </w:r>
    </w:p>
    <w:p w14:paraId="27A329C0" w14:textId="4A02AE9B" w:rsidR="0019048C" w:rsidRPr="00320BA3" w:rsidRDefault="009534A9" w:rsidP="002E395D">
      <w:pPr>
        <w:pStyle w:val="NoSpacing"/>
        <w:spacing w:line="360" w:lineRule="auto"/>
        <w:ind w:firstLine="708"/>
        <w:jc w:val="both"/>
        <w:rPr>
          <w:rFonts w:ascii="Times New Roman" w:hAnsi="Times New Roman"/>
          <w:sz w:val="24"/>
          <w:szCs w:val="24"/>
          <w:lang w:val="en-GB"/>
        </w:rPr>
      </w:pPr>
      <w:r w:rsidRPr="00320BA3">
        <w:rPr>
          <w:rFonts w:ascii="Times New Roman" w:hAnsi="Times New Roman"/>
          <w:sz w:val="24"/>
          <w:szCs w:val="24"/>
          <w:lang w:val="en-GB"/>
        </w:rPr>
        <w:t>Authors must register full names and surnames.</w:t>
      </w:r>
    </w:p>
    <w:p w14:paraId="39857E98" w14:textId="249B7AE3" w:rsidR="0097206F" w:rsidRPr="00320BA3" w:rsidRDefault="00032A27" w:rsidP="002E395D">
      <w:pPr>
        <w:pStyle w:val="NoSpacing"/>
        <w:spacing w:line="360" w:lineRule="auto"/>
        <w:ind w:firstLine="708"/>
        <w:jc w:val="both"/>
        <w:rPr>
          <w:rFonts w:ascii="Times New Roman" w:hAnsi="Times New Roman"/>
          <w:sz w:val="24"/>
          <w:szCs w:val="24"/>
          <w:lang w:val="en-GB"/>
        </w:rPr>
      </w:pPr>
      <w:r w:rsidRPr="00320BA3">
        <w:rPr>
          <w:rFonts w:ascii="Times New Roman" w:hAnsi="Times New Roman"/>
          <w:sz w:val="24"/>
          <w:szCs w:val="24"/>
          <w:lang w:val="en-GB"/>
        </w:rPr>
        <w:t>T</w:t>
      </w:r>
      <w:r w:rsidR="009534A9" w:rsidRPr="00320BA3">
        <w:rPr>
          <w:rFonts w:ascii="Times New Roman" w:hAnsi="Times New Roman"/>
          <w:sz w:val="24"/>
          <w:szCs w:val="24"/>
          <w:lang w:val="en-GB"/>
        </w:rPr>
        <w:t>he authors must</w:t>
      </w:r>
      <w:r w:rsidRPr="00320BA3">
        <w:rPr>
          <w:rFonts w:ascii="Times New Roman" w:hAnsi="Times New Roman"/>
          <w:sz w:val="24"/>
          <w:szCs w:val="24"/>
          <w:lang w:val="en-GB"/>
        </w:rPr>
        <w:t xml:space="preserve"> also</w:t>
      </w:r>
      <w:r w:rsidR="009534A9" w:rsidRPr="00320BA3">
        <w:rPr>
          <w:rFonts w:ascii="Times New Roman" w:hAnsi="Times New Roman"/>
          <w:sz w:val="24"/>
          <w:szCs w:val="24"/>
          <w:lang w:val="en-GB"/>
        </w:rPr>
        <w:t xml:space="preserve"> provide accurate information about their academic profile: role or position (professor, researcher, etc.), institutional affiliation (</w:t>
      </w:r>
      <w:r w:rsidR="00985C95" w:rsidRPr="00985C95">
        <w:rPr>
          <w:rFonts w:ascii="Times New Roman" w:hAnsi="Times New Roman"/>
          <w:sz w:val="24"/>
          <w:szCs w:val="24"/>
          <w:lang w:val="en-GB"/>
        </w:rPr>
        <w:t>centre</w:t>
      </w:r>
      <w:r w:rsidR="009534A9" w:rsidRPr="00320BA3">
        <w:rPr>
          <w:rFonts w:ascii="Times New Roman" w:hAnsi="Times New Roman"/>
          <w:sz w:val="24"/>
          <w:szCs w:val="24"/>
          <w:lang w:val="en-GB"/>
        </w:rPr>
        <w:t>, school, faculty and university), country, email (preferably institutional) and ORCID number. A</w:t>
      </w:r>
      <w:r w:rsidRPr="00320BA3">
        <w:rPr>
          <w:rFonts w:ascii="Times New Roman" w:hAnsi="Times New Roman"/>
          <w:sz w:val="24"/>
          <w:szCs w:val="24"/>
          <w:lang w:val="en-GB"/>
        </w:rPr>
        <w:t>n aut</w:t>
      </w:r>
      <w:r w:rsidR="00985C95">
        <w:rPr>
          <w:rFonts w:ascii="Times New Roman" w:hAnsi="Times New Roman"/>
          <w:sz w:val="24"/>
          <w:szCs w:val="24"/>
          <w:lang w:val="en-GB"/>
        </w:rPr>
        <w:t>h</w:t>
      </w:r>
      <w:r w:rsidRPr="00320BA3">
        <w:rPr>
          <w:rFonts w:ascii="Times New Roman" w:hAnsi="Times New Roman"/>
          <w:sz w:val="24"/>
          <w:szCs w:val="24"/>
          <w:lang w:val="en-GB"/>
        </w:rPr>
        <w:t xml:space="preserve">or, available for </w:t>
      </w:r>
      <w:r w:rsidR="009534A9" w:rsidRPr="00320BA3">
        <w:rPr>
          <w:rFonts w:ascii="Times New Roman" w:hAnsi="Times New Roman"/>
          <w:sz w:val="24"/>
          <w:szCs w:val="24"/>
          <w:lang w:val="en-GB"/>
        </w:rPr>
        <w:t>correspondence</w:t>
      </w:r>
      <w:r w:rsidRPr="00320BA3">
        <w:rPr>
          <w:rFonts w:ascii="Times New Roman" w:hAnsi="Times New Roman"/>
          <w:sz w:val="24"/>
          <w:szCs w:val="24"/>
          <w:lang w:val="en-GB"/>
        </w:rPr>
        <w:t>,</w:t>
      </w:r>
      <w:r w:rsidR="009534A9" w:rsidRPr="00320BA3">
        <w:rPr>
          <w:rFonts w:ascii="Times New Roman" w:hAnsi="Times New Roman"/>
          <w:sz w:val="24"/>
          <w:szCs w:val="24"/>
          <w:lang w:val="en-GB"/>
        </w:rPr>
        <w:t xml:space="preserve"> must be specified indicating his email below his academic profile.</w:t>
      </w:r>
    </w:p>
    <w:p w14:paraId="515670DF" w14:textId="77777777" w:rsidR="0097206F" w:rsidRPr="00320BA3" w:rsidRDefault="0097206F" w:rsidP="00380AFC">
      <w:pPr>
        <w:pStyle w:val="NoSpacing"/>
        <w:spacing w:line="360" w:lineRule="auto"/>
        <w:jc w:val="both"/>
        <w:rPr>
          <w:rFonts w:ascii="Times New Roman" w:hAnsi="Times New Roman"/>
          <w:sz w:val="24"/>
          <w:szCs w:val="24"/>
          <w:lang w:val="en-GB"/>
        </w:rPr>
      </w:pPr>
    </w:p>
    <w:p w14:paraId="7C350B2D" w14:textId="7BC62B6E" w:rsidR="0019048C" w:rsidRPr="00320BA3" w:rsidRDefault="00032A27" w:rsidP="0042286B">
      <w:pPr>
        <w:pStyle w:val="NoSpacing"/>
        <w:spacing w:line="360" w:lineRule="auto"/>
        <w:rPr>
          <w:rFonts w:ascii="Times New Roman" w:hAnsi="Times New Roman"/>
          <w:b/>
          <w:sz w:val="24"/>
          <w:szCs w:val="24"/>
          <w:lang w:val="en-GB"/>
        </w:rPr>
      </w:pPr>
      <w:r w:rsidRPr="00320BA3">
        <w:rPr>
          <w:rFonts w:ascii="Times New Roman" w:hAnsi="Times New Roman"/>
          <w:b/>
          <w:sz w:val="24"/>
          <w:szCs w:val="24"/>
          <w:lang w:val="en-GB"/>
        </w:rPr>
        <w:t>Example</w:t>
      </w:r>
      <w:r w:rsidR="00242B0D" w:rsidRPr="00320BA3">
        <w:rPr>
          <w:rStyle w:val="FootnoteReference"/>
          <w:rFonts w:ascii="Times New Roman" w:hAnsi="Times New Roman"/>
          <w:b/>
          <w:sz w:val="24"/>
          <w:szCs w:val="24"/>
          <w:lang w:val="en-GB"/>
        </w:rPr>
        <w:footnoteReference w:id="1"/>
      </w:r>
      <w:r w:rsidR="0097206F" w:rsidRPr="00320BA3">
        <w:rPr>
          <w:rFonts w:ascii="Times New Roman" w:hAnsi="Times New Roman"/>
          <w:b/>
          <w:sz w:val="24"/>
          <w:szCs w:val="24"/>
          <w:lang w:val="en-GB"/>
        </w:rPr>
        <w:t>:</w:t>
      </w:r>
    </w:p>
    <w:p w14:paraId="19FABA55" w14:textId="77777777" w:rsidR="002E395D" w:rsidRPr="00320BA3" w:rsidRDefault="00171742" w:rsidP="00171742">
      <w:pPr>
        <w:pStyle w:val="NoSpacing"/>
        <w:spacing w:line="360" w:lineRule="auto"/>
        <w:jc w:val="center"/>
        <w:rPr>
          <w:rFonts w:ascii="Times New Roman" w:hAnsi="Times New Roman"/>
          <w:sz w:val="24"/>
          <w:szCs w:val="24"/>
          <w:lang w:val="en-GB"/>
        </w:rPr>
      </w:pPr>
      <w:r w:rsidRPr="00320BA3">
        <w:rPr>
          <w:rFonts w:ascii="Times New Roman" w:hAnsi="Times New Roman"/>
          <w:sz w:val="24"/>
          <w:szCs w:val="24"/>
          <w:lang w:val="en-GB"/>
        </w:rPr>
        <w:t>CARLOS FERNANDO TORRES GÓMEZ</w:t>
      </w:r>
    </w:p>
    <w:p w14:paraId="42CB0175" w14:textId="77777777" w:rsidR="002E395D" w:rsidRPr="00320BA3" w:rsidRDefault="002E395D" w:rsidP="002E395D">
      <w:pPr>
        <w:pStyle w:val="NoSpacing"/>
        <w:spacing w:line="360" w:lineRule="auto"/>
        <w:jc w:val="center"/>
        <w:rPr>
          <w:rFonts w:ascii="Times New Roman" w:hAnsi="Times New Roman"/>
          <w:sz w:val="24"/>
          <w:szCs w:val="24"/>
          <w:lang w:val="en-GB"/>
        </w:rPr>
      </w:pPr>
      <w:r w:rsidRPr="00320BA3">
        <w:rPr>
          <w:rFonts w:ascii="Times New Roman" w:hAnsi="Times New Roman"/>
          <w:sz w:val="24"/>
          <w:szCs w:val="24"/>
          <w:vertAlign w:val="superscript"/>
          <w:lang w:val="en-GB"/>
        </w:rPr>
        <w:t>1</w:t>
      </w:r>
      <w:r w:rsidRPr="00320BA3">
        <w:rPr>
          <w:rFonts w:ascii="Times New Roman" w:hAnsi="Times New Roman"/>
          <w:sz w:val="24"/>
          <w:szCs w:val="24"/>
          <w:lang w:val="en-GB"/>
        </w:rPr>
        <w:t xml:space="preserve">Departamento de </w:t>
      </w:r>
      <w:proofErr w:type="spellStart"/>
      <w:r w:rsidRPr="00320BA3">
        <w:rPr>
          <w:rFonts w:ascii="Times New Roman" w:hAnsi="Times New Roman"/>
          <w:sz w:val="24"/>
          <w:szCs w:val="24"/>
          <w:lang w:val="en-GB"/>
        </w:rPr>
        <w:t>Ciencias</w:t>
      </w:r>
      <w:proofErr w:type="spellEnd"/>
      <w:r w:rsidRPr="00320BA3">
        <w:rPr>
          <w:rFonts w:ascii="Times New Roman" w:hAnsi="Times New Roman"/>
          <w:sz w:val="24"/>
          <w:szCs w:val="24"/>
          <w:lang w:val="en-GB"/>
        </w:rPr>
        <w:t xml:space="preserve"> de la Tierra. </w:t>
      </w:r>
      <w:proofErr w:type="spellStart"/>
      <w:r w:rsidRPr="00320BA3">
        <w:rPr>
          <w:rFonts w:ascii="Times New Roman" w:hAnsi="Times New Roman"/>
          <w:sz w:val="24"/>
          <w:szCs w:val="24"/>
          <w:lang w:val="en-GB"/>
        </w:rPr>
        <w:t>Facultad</w:t>
      </w:r>
      <w:proofErr w:type="spellEnd"/>
      <w:r w:rsidRPr="00320BA3">
        <w:rPr>
          <w:rFonts w:ascii="Times New Roman" w:hAnsi="Times New Roman"/>
          <w:sz w:val="24"/>
          <w:szCs w:val="24"/>
          <w:lang w:val="en-GB"/>
        </w:rPr>
        <w:t xml:space="preserve"> de </w:t>
      </w:r>
      <w:proofErr w:type="spellStart"/>
      <w:r w:rsidRPr="00320BA3">
        <w:rPr>
          <w:rFonts w:ascii="Times New Roman" w:hAnsi="Times New Roman"/>
          <w:sz w:val="24"/>
          <w:szCs w:val="24"/>
          <w:lang w:val="en-GB"/>
        </w:rPr>
        <w:t>Ciencias</w:t>
      </w:r>
      <w:proofErr w:type="spellEnd"/>
      <w:r w:rsidRPr="00320BA3">
        <w:rPr>
          <w:rFonts w:ascii="Times New Roman" w:hAnsi="Times New Roman"/>
          <w:sz w:val="24"/>
          <w:szCs w:val="24"/>
          <w:lang w:val="en-GB"/>
        </w:rPr>
        <w:t>. Universidad de Zaragoza.</w:t>
      </w:r>
    </w:p>
    <w:p w14:paraId="0103B049" w14:textId="77777777" w:rsidR="002E395D" w:rsidRPr="00320BA3" w:rsidRDefault="002E395D" w:rsidP="002E395D">
      <w:pPr>
        <w:pStyle w:val="NoSpacing"/>
        <w:spacing w:line="360" w:lineRule="auto"/>
        <w:jc w:val="center"/>
        <w:rPr>
          <w:rFonts w:ascii="Times New Roman" w:hAnsi="Times New Roman"/>
          <w:sz w:val="24"/>
          <w:szCs w:val="24"/>
          <w:lang w:val="en-GB"/>
        </w:rPr>
      </w:pPr>
      <w:r w:rsidRPr="00320BA3">
        <w:rPr>
          <w:rFonts w:ascii="Times New Roman" w:hAnsi="Times New Roman"/>
          <w:sz w:val="24"/>
          <w:szCs w:val="24"/>
          <w:lang w:val="en-GB"/>
        </w:rPr>
        <w:t xml:space="preserve">e-mail: </w:t>
      </w:r>
      <w:hyperlink r:id="rId8" w:history="1">
        <w:r w:rsidR="00171742" w:rsidRPr="00320BA3">
          <w:rPr>
            <w:rStyle w:val="Hyperlink"/>
            <w:rFonts w:ascii="Times New Roman" w:hAnsi="Times New Roman"/>
            <w:sz w:val="24"/>
            <w:szCs w:val="24"/>
            <w:lang w:val="en-GB"/>
          </w:rPr>
          <w:t>jesigea@unizar.es</w:t>
        </w:r>
      </w:hyperlink>
    </w:p>
    <w:p w14:paraId="058E9EA4" w14:textId="77777777" w:rsidR="00171742" w:rsidRPr="00320BA3" w:rsidRDefault="00171742" w:rsidP="00171742">
      <w:pPr>
        <w:jc w:val="center"/>
        <w:rPr>
          <w:rFonts w:ascii="Garamond" w:hAnsi="Garamond" w:cs="Arial"/>
          <w:lang w:val="en-GB"/>
        </w:rPr>
      </w:pPr>
      <w:proofErr w:type="spellStart"/>
      <w:r w:rsidRPr="00320BA3">
        <w:rPr>
          <w:rFonts w:ascii="Times New Roman" w:hAnsi="Times New Roman"/>
          <w:sz w:val="24"/>
          <w:szCs w:val="24"/>
          <w:lang w:val="en-GB"/>
        </w:rPr>
        <w:t>Orcid</w:t>
      </w:r>
      <w:proofErr w:type="spellEnd"/>
      <w:r w:rsidRPr="00320BA3">
        <w:rPr>
          <w:rFonts w:ascii="Times New Roman" w:hAnsi="Times New Roman"/>
          <w:sz w:val="24"/>
          <w:szCs w:val="24"/>
          <w:lang w:val="en-GB"/>
        </w:rPr>
        <w:t xml:space="preserve">: </w:t>
      </w:r>
      <w:r w:rsidRPr="00320BA3">
        <w:rPr>
          <w:rStyle w:val="orcid-id-https2"/>
          <w:rFonts w:ascii="Helvetica" w:hAnsi="Helvetica" w:cs="Helvetica"/>
          <w:lang w:val="en-GB"/>
        </w:rPr>
        <w:t>https://orcid.org/0000-0002-8547-4410</w:t>
      </w:r>
    </w:p>
    <w:p w14:paraId="4B689CF2" w14:textId="77777777" w:rsidR="00171742" w:rsidRPr="00320BA3" w:rsidRDefault="00171742" w:rsidP="002E395D">
      <w:pPr>
        <w:pStyle w:val="NoSpacing"/>
        <w:spacing w:line="360" w:lineRule="auto"/>
        <w:jc w:val="center"/>
        <w:rPr>
          <w:rFonts w:ascii="Times New Roman" w:hAnsi="Times New Roman"/>
          <w:sz w:val="24"/>
          <w:szCs w:val="24"/>
          <w:lang w:val="en-GB"/>
        </w:rPr>
      </w:pPr>
    </w:p>
    <w:p w14:paraId="0759CB10" w14:textId="77777777" w:rsidR="002E395D" w:rsidRPr="00320BA3" w:rsidRDefault="002E395D" w:rsidP="00380AFC">
      <w:pPr>
        <w:pStyle w:val="NoSpacing"/>
        <w:spacing w:line="360" w:lineRule="auto"/>
        <w:jc w:val="center"/>
        <w:rPr>
          <w:rFonts w:ascii="Times New Roman" w:hAnsi="Times New Roman"/>
          <w:b/>
          <w:sz w:val="24"/>
          <w:szCs w:val="24"/>
          <w:lang w:val="en-GB"/>
        </w:rPr>
      </w:pPr>
    </w:p>
    <w:p w14:paraId="1ACFE28E" w14:textId="18F4F45F" w:rsidR="00402638" w:rsidRPr="00320BA3" w:rsidRDefault="00032A27" w:rsidP="00320BA3">
      <w:pPr>
        <w:pStyle w:val="NoSpacing"/>
        <w:spacing w:line="360" w:lineRule="auto"/>
        <w:jc w:val="both"/>
        <w:rPr>
          <w:rFonts w:ascii="Times New Roman" w:hAnsi="Times New Roman"/>
          <w:sz w:val="24"/>
          <w:szCs w:val="24"/>
          <w:lang w:val="en-GB"/>
        </w:rPr>
      </w:pPr>
      <w:r w:rsidRPr="00320BA3">
        <w:rPr>
          <w:rFonts w:ascii="Times New Roman" w:hAnsi="Times New Roman"/>
          <w:b/>
          <w:sz w:val="24"/>
          <w:szCs w:val="24"/>
          <w:lang w:val="en-GB"/>
        </w:rPr>
        <w:t>Summary</w:t>
      </w:r>
      <w:r w:rsidR="00343D4E" w:rsidRPr="00320BA3">
        <w:rPr>
          <w:rFonts w:ascii="Times New Roman" w:hAnsi="Times New Roman"/>
          <w:b/>
          <w:sz w:val="24"/>
          <w:szCs w:val="24"/>
          <w:lang w:val="en-GB"/>
        </w:rPr>
        <w:t xml:space="preserve">: </w:t>
      </w:r>
      <w:r w:rsidRPr="00320BA3">
        <w:rPr>
          <w:rFonts w:ascii="Times New Roman" w:hAnsi="Times New Roman"/>
          <w:sz w:val="24"/>
          <w:szCs w:val="24"/>
          <w:lang w:val="en-GB"/>
        </w:rPr>
        <w:t xml:space="preserve">In an </w:t>
      </w:r>
      <w:r w:rsidR="00985C95" w:rsidRPr="00985C95">
        <w:rPr>
          <w:rFonts w:ascii="Times New Roman" w:hAnsi="Times New Roman"/>
          <w:sz w:val="24"/>
          <w:szCs w:val="24"/>
          <w:lang w:val="en-GB"/>
        </w:rPr>
        <w:t>article, the</w:t>
      </w:r>
      <w:r w:rsidRPr="00320BA3">
        <w:rPr>
          <w:rFonts w:ascii="Times New Roman" w:hAnsi="Times New Roman"/>
          <w:sz w:val="24"/>
          <w:szCs w:val="24"/>
          <w:lang w:val="en-GB"/>
        </w:rPr>
        <w:t xml:space="preserve"> least desirable place to digress is in the summary; its wording, like the title, must be precise. It is suggested that you follow the structure of the example cited below and not exceed 250 words:</w:t>
      </w:r>
    </w:p>
    <w:p w14:paraId="34332ED7" w14:textId="77777777" w:rsidR="00171742" w:rsidRPr="00320BA3" w:rsidRDefault="00171742" w:rsidP="00171742">
      <w:pPr>
        <w:pStyle w:val="NoSpacing"/>
        <w:spacing w:line="360" w:lineRule="auto"/>
        <w:rPr>
          <w:rFonts w:ascii="Times New Roman" w:hAnsi="Times New Roman"/>
          <w:sz w:val="24"/>
          <w:szCs w:val="24"/>
          <w:lang w:val="en-GB"/>
        </w:rPr>
      </w:pPr>
    </w:p>
    <w:p w14:paraId="2A98ABFF" w14:textId="084FA753" w:rsidR="00171742" w:rsidRPr="00320BA3" w:rsidRDefault="008F6A4E" w:rsidP="00171742">
      <w:pPr>
        <w:rPr>
          <w:rFonts w:ascii="Verdana" w:hAnsi="Verdana"/>
          <w:b/>
          <w:sz w:val="20"/>
          <w:lang w:val="en-GB"/>
        </w:rPr>
      </w:pPr>
      <w:r w:rsidRPr="00320BA3">
        <w:rPr>
          <w:rFonts w:ascii="Verdana" w:hAnsi="Verdana"/>
          <w:b/>
          <w:sz w:val="20"/>
          <w:lang w:val="en-GB"/>
        </w:rPr>
        <w:t>Summary</w:t>
      </w:r>
    </w:p>
    <w:p w14:paraId="3E0B30D3" w14:textId="53C89BEE" w:rsidR="00171742" w:rsidRPr="00320BA3" w:rsidRDefault="008F6A4E" w:rsidP="00320BA3">
      <w:pPr>
        <w:jc w:val="both"/>
        <w:rPr>
          <w:rFonts w:ascii="Verdana" w:eastAsia="Arial" w:hAnsi="Verdana" w:cs="Arial"/>
          <w:color w:val="000000"/>
          <w:sz w:val="20"/>
          <w:szCs w:val="20"/>
          <w:lang w:val="en-GB"/>
        </w:rPr>
      </w:pPr>
      <w:r w:rsidRPr="00320BA3">
        <w:rPr>
          <w:rFonts w:ascii="Verdana" w:eastAsia="Arial" w:hAnsi="Verdana" w:cs="Arial"/>
          <w:b/>
          <w:color w:val="000000"/>
          <w:sz w:val="20"/>
          <w:szCs w:val="20"/>
          <w:lang w:val="en-GB"/>
        </w:rPr>
        <w:t>Introduction</w:t>
      </w:r>
      <w:r w:rsidR="00171742" w:rsidRPr="00320BA3">
        <w:rPr>
          <w:rFonts w:ascii="Verdana" w:eastAsia="Arial" w:hAnsi="Verdana" w:cs="Arial"/>
          <w:color w:val="000000"/>
          <w:sz w:val="20"/>
          <w:szCs w:val="20"/>
          <w:lang w:val="en-GB"/>
        </w:rPr>
        <w:t xml:space="preserve">: </w:t>
      </w:r>
      <w:r w:rsidRPr="00320BA3">
        <w:rPr>
          <w:rFonts w:ascii="Verdana" w:eastAsia="Arial" w:hAnsi="Verdana" w:cs="Arial"/>
          <w:color w:val="000000"/>
          <w:sz w:val="20"/>
          <w:szCs w:val="20"/>
          <w:lang w:val="en-GB"/>
        </w:rPr>
        <w:t xml:space="preserve">The present article is the product of the research "strategies for integrated and sustainable management of water resources", carried out during 2017 and 2018 in the municipality of </w:t>
      </w:r>
      <w:proofErr w:type="spellStart"/>
      <w:r w:rsidRPr="00320BA3">
        <w:rPr>
          <w:rFonts w:ascii="Verdana" w:eastAsia="Arial" w:hAnsi="Verdana" w:cs="Arial"/>
          <w:color w:val="000000"/>
          <w:sz w:val="20"/>
          <w:szCs w:val="20"/>
          <w:lang w:val="en-GB"/>
        </w:rPr>
        <w:t>Pauna</w:t>
      </w:r>
      <w:proofErr w:type="spellEnd"/>
      <w:r w:rsidRPr="00320BA3">
        <w:rPr>
          <w:rFonts w:ascii="Verdana" w:eastAsia="Arial" w:hAnsi="Verdana" w:cs="Arial"/>
          <w:color w:val="000000"/>
          <w:sz w:val="20"/>
          <w:szCs w:val="20"/>
          <w:lang w:val="en-GB"/>
        </w:rPr>
        <w:t>, located in the west of the department of Boyacá.</w:t>
      </w:r>
    </w:p>
    <w:p w14:paraId="4E5CEAAA" w14:textId="045ABD21" w:rsidR="00171742" w:rsidRDefault="008F6A4E" w:rsidP="00320BA3">
      <w:pPr>
        <w:jc w:val="both"/>
        <w:rPr>
          <w:rFonts w:ascii="Verdana" w:eastAsia="Arial" w:hAnsi="Verdana" w:cs="Arial"/>
          <w:color w:val="000000"/>
          <w:sz w:val="20"/>
          <w:szCs w:val="20"/>
        </w:rPr>
      </w:pPr>
      <w:r w:rsidRPr="00320BA3">
        <w:rPr>
          <w:rFonts w:ascii="Verdana" w:eastAsia="Arial" w:hAnsi="Verdana" w:cs="Arial"/>
          <w:b/>
          <w:color w:val="000000"/>
          <w:sz w:val="20"/>
          <w:szCs w:val="20"/>
          <w:lang w:val="en-GB"/>
        </w:rPr>
        <w:lastRenderedPageBreak/>
        <w:t>Problem</w:t>
      </w:r>
      <w:r w:rsidR="00171742" w:rsidRPr="00320BA3">
        <w:rPr>
          <w:rFonts w:ascii="Verdana" w:eastAsia="Arial" w:hAnsi="Verdana" w:cs="Arial"/>
          <w:color w:val="000000"/>
          <w:sz w:val="20"/>
          <w:szCs w:val="20"/>
          <w:lang w:val="en-GB"/>
        </w:rPr>
        <w:t xml:space="preserve">: </w:t>
      </w:r>
      <w:r w:rsidRPr="00320BA3">
        <w:rPr>
          <w:rFonts w:ascii="Verdana" w:eastAsia="Arial" w:hAnsi="Verdana" w:cs="Arial"/>
          <w:color w:val="000000"/>
          <w:sz w:val="20"/>
          <w:szCs w:val="20"/>
          <w:lang w:val="en-GB"/>
        </w:rPr>
        <w:t xml:space="preserve">The unsustainable use of water resources by the population of the municipality, creates a problem of social and environmental priority. Water in the municipality has been used for increasingly numerous purposes that seek to meet the needs arising from economic </w:t>
      </w:r>
      <w:r w:rsidR="00985C95" w:rsidRPr="00320BA3">
        <w:rPr>
          <w:rFonts w:ascii="Verdana" w:eastAsia="Arial" w:hAnsi="Verdana" w:cs="Arial"/>
          <w:color w:val="000000"/>
          <w:sz w:val="20"/>
          <w:szCs w:val="20"/>
          <w:lang w:val="en-GB"/>
        </w:rPr>
        <w:t>and touristic.</w:t>
      </w:r>
    </w:p>
    <w:p w14:paraId="5DA357B1" w14:textId="7D70B7A3" w:rsidR="00171742" w:rsidRPr="00320BA3" w:rsidRDefault="00C5463E" w:rsidP="00320BA3">
      <w:pPr>
        <w:jc w:val="both"/>
        <w:rPr>
          <w:rFonts w:ascii="Verdana" w:eastAsia="Arial" w:hAnsi="Verdana" w:cs="Arial"/>
          <w:b/>
          <w:color w:val="000000"/>
          <w:sz w:val="20"/>
          <w:szCs w:val="20"/>
          <w:lang w:val="en-GB"/>
        </w:rPr>
      </w:pPr>
      <w:r w:rsidRPr="00320BA3">
        <w:rPr>
          <w:rFonts w:ascii="Verdana" w:eastAsia="Arial" w:hAnsi="Verdana" w:cs="Arial"/>
          <w:b/>
          <w:color w:val="000000"/>
          <w:sz w:val="20"/>
          <w:szCs w:val="20"/>
          <w:lang w:val="en-GB"/>
        </w:rPr>
        <w:t>Objective</w:t>
      </w:r>
      <w:r w:rsidR="00171742" w:rsidRPr="00320BA3">
        <w:rPr>
          <w:rFonts w:ascii="Verdana" w:eastAsia="Arial" w:hAnsi="Verdana" w:cs="Arial"/>
          <w:color w:val="000000"/>
          <w:sz w:val="20"/>
          <w:szCs w:val="20"/>
          <w:lang w:val="en-GB"/>
        </w:rPr>
        <w:t xml:space="preserve">: </w:t>
      </w:r>
      <w:r w:rsidRPr="00320BA3">
        <w:rPr>
          <w:rFonts w:ascii="Verdana" w:eastAsia="Arial" w:hAnsi="Verdana" w:cs="Arial"/>
          <w:color w:val="000000"/>
          <w:sz w:val="20"/>
          <w:szCs w:val="20"/>
          <w:lang w:val="en-GB"/>
        </w:rPr>
        <w:t>The objective of the research is to formulate management strategies for the efficient use of water in the residential, commercial and tourist consumption sectors of the municipality.</w:t>
      </w:r>
    </w:p>
    <w:p w14:paraId="5E681CA2" w14:textId="5A56FCCD" w:rsidR="00171742" w:rsidRPr="00320BA3" w:rsidRDefault="00C5463E" w:rsidP="00320BA3">
      <w:pPr>
        <w:jc w:val="both"/>
        <w:rPr>
          <w:rFonts w:ascii="Verdana" w:eastAsia="Arial" w:hAnsi="Verdana" w:cs="Arial"/>
          <w:color w:val="000000"/>
          <w:sz w:val="20"/>
          <w:szCs w:val="20"/>
          <w:lang w:val="en-GB"/>
        </w:rPr>
      </w:pPr>
      <w:r w:rsidRPr="00320BA3">
        <w:rPr>
          <w:rFonts w:ascii="Verdana" w:eastAsia="Arial" w:hAnsi="Verdana" w:cs="Arial"/>
          <w:b/>
          <w:color w:val="000000"/>
          <w:sz w:val="20"/>
          <w:szCs w:val="20"/>
          <w:lang w:val="en-GB"/>
        </w:rPr>
        <w:t>Methodology</w:t>
      </w:r>
      <w:r w:rsidR="00171742" w:rsidRPr="00320BA3">
        <w:rPr>
          <w:rFonts w:ascii="Verdana" w:eastAsia="Arial" w:hAnsi="Verdana" w:cs="Arial"/>
          <w:b/>
          <w:color w:val="000000"/>
          <w:sz w:val="20"/>
          <w:szCs w:val="20"/>
          <w:lang w:val="en-GB"/>
        </w:rPr>
        <w:t>:</w:t>
      </w:r>
      <w:r w:rsidR="00171742" w:rsidRPr="00320BA3">
        <w:rPr>
          <w:rFonts w:ascii="Verdana" w:eastAsia="Arial" w:hAnsi="Verdana" w:cs="Arial"/>
          <w:color w:val="000000"/>
          <w:sz w:val="20"/>
          <w:szCs w:val="20"/>
          <w:lang w:val="en-GB"/>
        </w:rPr>
        <w:t xml:space="preserve"> </w:t>
      </w:r>
      <w:r w:rsidR="00167F13">
        <w:rPr>
          <w:rFonts w:ascii="Verdana" w:eastAsia="Arial" w:hAnsi="Verdana" w:cs="Arial"/>
          <w:color w:val="000000"/>
          <w:sz w:val="20"/>
          <w:szCs w:val="20"/>
          <w:lang w:val="en-GB"/>
        </w:rPr>
        <w:t>E</w:t>
      </w:r>
      <w:r w:rsidRPr="00320BA3">
        <w:rPr>
          <w:rFonts w:ascii="Verdana" w:eastAsia="Arial" w:hAnsi="Verdana" w:cs="Arial"/>
          <w:color w:val="000000"/>
          <w:sz w:val="20"/>
          <w:szCs w:val="20"/>
          <w:lang w:val="en-GB"/>
        </w:rPr>
        <w:t>fficient use of water implies understanding and characteri</w:t>
      </w:r>
      <w:r w:rsidR="00167F13">
        <w:rPr>
          <w:rFonts w:ascii="Verdana" w:eastAsia="Arial" w:hAnsi="Verdana" w:cs="Arial"/>
          <w:color w:val="000000"/>
          <w:sz w:val="20"/>
          <w:szCs w:val="20"/>
          <w:lang w:val="en-GB"/>
        </w:rPr>
        <w:t>s</w:t>
      </w:r>
      <w:r w:rsidRPr="00320BA3">
        <w:rPr>
          <w:rFonts w:ascii="Verdana" w:eastAsia="Arial" w:hAnsi="Verdana" w:cs="Arial"/>
          <w:color w:val="000000"/>
          <w:sz w:val="20"/>
          <w:szCs w:val="20"/>
          <w:lang w:val="en-GB"/>
        </w:rPr>
        <w:t xml:space="preserve">ing habits in consumption sectors, verifying water quality, </w:t>
      </w:r>
      <w:r w:rsidR="00996E43">
        <w:rPr>
          <w:rFonts w:ascii="Verdana" w:eastAsia="Arial" w:hAnsi="Verdana" w:cs="Arial"/>
          <w:color w:val="000000"/>
          <w:sz w:val="20"/>
          <w:szCs w:val="20"/>
          <w:lang w:val="en-GB"/>
        </w:rPr>
        <w:t>creating</w:t>
      </w:r>
      <w:r w:rsidRPr="00320BA3">
        <w:rPr>
          <w:rFonts w:ascii="Verdana" w:eastAsia="Arial" w:hAnsi="Verdana" w:cs="Arial"/>
          <w:color w:val="000000"/>
          <w:sz w:val="20"/>
          <w:szCs w:val="20"/>
          <w:lang w:val="en-GB"/>
        </w:rPr>
        <w:t xml:space="preserve"> environmental management strategies</w:t>
      </w:r>
      <w:r w:rsidR="004A548B">
        <w:rPr>
          <w:rFonts w:ascii="Verdana" w:eastAsia="Arial" w:hAnsi="Verdana" w:cs="Arial"/>
          <w:color w:val="000000"/>
          <w:sz w:val="20"/>
          <w:szCs w:val="20"/>
          <w:lang w:val="en-GB"/>
        </w:rPr>
        <w:t xml:space="preserve"> and the use of open,</w:t>
      </w:r>
      <w:r w:rsidRPr="00320BA3">
        <w:rPr>
          <w:rFonts w:ascii="Verdana" w:eastAsia="Arial" w:hAnsi="Verdana" w:cs="Arial"/>
          <w:color w:val="000000"/>
          <w:sz w:val="20"/>
          <w:szCs w:val="20"/>
          <w:lang w:val="en-GB"/>
        </w:rPr>
        <w:t xml:space="preserve"> descriptive surveys </w:t>
      </w:r>
      <w:r w:rsidR="004A548B">
        <w:rPr>
          <w:rFonts w:ascii="Verdana" w:eastAsia="Arial" w:hAnsi="Verdana" w:cs="Arial"/>
          <w:color w:val="000000"/>
          <w:sz w:val="20"/>
          <w:szCs w:val="20"/>
          <w:lang w:val="en-GB"/>
        </w:rPr>
        <w:t>whilst using locali</w:t>
      </w:r>
      <w:r w:rsidR="00C33E3D">
        <w:rPr>
          <w:rFonts w:ascii="Verdana" w:eastAsia="Arial" w:hAnsi="Verdana" w:cs="Arial"/>
          <w:color w:val="000000"/>
          <w:sz w:val="20"/>
          <w:szCs w:val="20"/>
          <w:lang w:val="en-GB"/>
        </w:rPr>
        <w:t>s</w:t>
      </w:r>
      <w:r w:rsidR="004A548B">
        <w:rPr>
          <w:rFonts w:ascii="Verdana" w:eastAsia="Arial" w:hAnsi="Verdana" w:cs="Arial"/>
          <w:color w:val="000000"/>
          <w:sz w:val="20"/>
          <w:szCs w:val="20"/>
          <w:lang w:val="en-GB"/>
        </w:rPr>
        <w:t xml:space="preserve">ed samples when accounting </w:t>
      </w:r>
      <w:r w:rsidRPr="00320BA3">
        <w:rPr>
          <w:rFonts w:ascii="Verdana" w:eastAsia="Arial" w:hAnsi="Verdana" w:cs="Arial"/>
          <w:color w:val="000000"/>
          <w:sz w:val="20"/>
          <w:szCs w:val="20"/>
          <w:lang w:val="en-GB"/>
        </w:rPr>
        <w:t xml:space="preserve">for variation </w:t>
      </w:r>
      <w:r w:rsidR="004A548B">
        <w:rPr>
          <w:rFonts w:ascii="Verdana" w:eastAsia="Arial" w:hAnsi="Verdana" w:cs="Arial"/>
          <w:color w:val="000000"/>
          <w:sz w:val="20"/>
          <w:szCs w:val="20"/>
          <w:lang w:val="en-GB"/>
        </w:rPr>
        <w:t>in</w:t>
      </w:r>
      <w:r w:rsidRPr="00320BA3">
        <w:rPr>
          <w:rFonts w:ascii="Verdana" w:eastAsia="Arial" w:hAnsi="Verdana" w:cs="Arial"/>
          <w:color w:val="000000"/>
          <w:sz w:val="20"/>
          <w:szCs w:val="20"/>
          <w:lang w:val="en-GB"/>
        </w:rPr>
        <w:t xml:space="preserve"> water quality.</w:t>
      </w:r>
    </w:p>
    <w:p w14:paraId="5B1F4BF1" w14:textId="52EB33BC" w:rsidR="00171742" w:rsidRPr="00320BA3" w:rsidRDefault="00C5463E">
      <w:pPr>
        <w:contextualSpacing/>
        <w:jc w:val="both"/>
        <w:rPr>
          <w:rFonts w:ascii="Verdana" w:eastAsia="Arial" w:hAnsi="Verdana" w:cs="Arial"/>
          <w:color w:val="000000"/>
          <w:sz w:val="20"/>
          <w:szCs w:val="20"/>
          <w:lang w:val="en-GB"/>
        </w:rPr>
      </w:pPr>
      <w:r w:rsidRPr="00320BA3">
        <w:rPr>
          <w:rFonts w:ascii="Verdana" w:eastAsia="Arial" w:hAnsi="Verdana" w:cs="Arial"/>
          <w:b/>
          <w:color w:val="000000"/>
          <w:sz w:val="20"/>
          <w:szCs w:val="20"/>
          <w:lang w:val="en-GB"/>
        </w:rPr>
        <w:t>Results</w:t>
      </w:r>
      <w:r w:rsidR="00171742" w:rsidRPr="00320BA3">
        <w:rPr>
          <w:rFonts w:ascii="Verdana" w:eastAsia="Arial" w:hAnsi="Verdana" w:cs="Arial"/>
          <w:b/>
          <w:color w:val="000000"/>
          <w:sz w:val="20"/>
          <w:szCs w:val="20"/>
          <w:lang w:val="en-GB"/>
        </w:rPr>
        <w:t xml:space="preserve">: </w:t>
      </w:r>
      <w:r w:rsidRPr="00320BA3">
        <w:rPr>
          <w:rFonts w:ascii="Verdana" w:eastAsia="Arial" w:hAnsi="Verdana" w:cs="Arial"/>
          <w:color w:val="000000"/>
          <w:sz w:val="20"/>
          <w:szCs w:val="20"/>
          <w:lang w:val="en-GB"/>
        </w:rPr>
        <w:t>The unsustainable use of water resources is linked to the use of obsolete taps, the growing demand for water for development and tourism, and the general maintenance of spas.</w:t>
      </w:r>
    </w:p>
    <w:p w14:paraId="7FF78BF3" w14:textId="77777777" w:rsidR="00C5463E" w:rsidRPr="00320BA3" w:rsidRDefault="00C5463E" w:rsidP="00320BA3">
      <w:pPr>
        <w:contextualSpacing/>
        <w:jc w:val="both"/>
        <w:rPr>
          <w:rFonts w:ascii="Verdana" w:eastAsia="Arial" w:hAnsi="Verdana" w:cs="Arial"/>
          <w:color w:val="000000"/>
          <w:sz w:val="20"/>
          <w:szCs w:val="20"/>
          <w:lang w:val="en-GB"/>
        </w:rPr>
      </w:pPr>
    </w:p>
    <w:p w14:paraId="5AB13544" w14:textId="7748AFA4" w:rsidR="00171742" w:rsidRPr="00320BA3" w:rsidRDefault="00C5463E" w:rsidP="00320BA3">
      <w:pPr>
        <w:jc w:val="both"/>
        <w:rPr>
          <w:rFonts w:ascii="Verdana" w:eastAsia="Arial" w:hAnsi="Verdana" w:cs="Arial"/>
          <w:color w:val="000000"/>
          <w:sz w:val="20"/>
          <w:szCs w:val="20"/>
          <w:lang w:val="en-GB"/>
        </w:rPr>
      </w:pPr>
      <w:r w:rsidRPr="00320BA3">
        <w:rPr>
          <w:rFonts w:ascii="Verdana" w:eastAsia="Arial" w:hAnsi="Verdana" w:cs="Arial"/>
          <w:b/>
          <w:color w:val="000000"/>
          <w:sz w:val="20"/>
          <w:szCs w:val="20"/>
          <w:lang w:val="en-GB"/>
        </w:rPr>
        <w:t>Conclusion</w:t>
      </w:r>
      <w:r w:rsidR="00171742" w:rsidRPr="00320BA3">
        <w:rPr>
          <w:rFonts w:ascii="Verdana" w:eastAsia="Arial" w:hAnsi="Verdana" w:cs="Arial"/>
          <w:b/>
          <w:color w:val="000000"/>
          <w:sz w:val="20"/>
          <w:szCs w:val="20"/>
          <w:lang w:val="en-GB"/>
        </w:rPr>
        <w:t>:</w:t>
      </w:r>
      <w:r w:rsidR="00171742" w:rsidRPr="00320BA3">
        <w:rPr>
          <w:rFonts w:ascii="Verdana" w:eastAsia="Arial" w:hAnsi="Verdana" w:cs="Arial"/>
          <w:color w:val="000000"/>
          <w:sz w:val="20"/>
          <w:szCs w:val="20"/>
          <w:lang w:val="en-GB"/>
        </w:rPr>
        <w:t xml:space="preserve"> </w:t>
      </w:r>
      <w:r w:rsidRPr="00320BA3">
        <w:rPr>
          <w:rFonts w:ascii="Verdana" w:eastAsia="Arial" w:hAnsi="Verdana" w:cs="Arial"/>
          <w:color w:val="000000"/>
          <w:sz w:val="20"/>
          <w:szCs w:val="20"/>
          <w:lang w:val="en-GB"/>
        </w:rPr>
        <w:t xml:space="preserve">This project seeks to generate a change in the </w:t>
      </w:r>
      <w:r w:rsidR="00167F13" w:rsidRPr="00167F13">
        <w:rPr>
          <w:rFonts w:ascii="Verdana" w:eastAsia="Arial" w:hAnsi="Verdana" w:cs="Arial"/>
          <w:color w:val="000000"/>
          <w:sz w:val="20"/>
          <w:szCs w:val="20"/>
          <w:lang w:val="en-GB"/>
        </w:rPr>
        <w:t>behaviour</w:t>
      </w:r>
      <w:r w:rsidRPr="00320BA3">
        <w:rPr>
          <w:rFonts w:ascii="Verdana" w:eastAsia="Arial" w:hAnsi="Verdana" w:cs="Arial"/>
          <w:color w:val="000000"/>
          <w:sz w:val="20"/>
          <w:szCs w:val="20"/>
          <w:lang w:val="en-GB"/>
        </w:rPr>
        <w:t xml:space="preserve"> of the use towards efficiency and modification of user practices to </w:t>
      </w:r>
      <w:r w:rsidR="00167F13" w:rsidRPr="00167F13">
        <w:rPr>
          <w:rFonts w:ascii="Verdana" w:eastAsia="Arial" w:hAnsi="Verdana" w:cs="Arial"/>
          <w:color w:val="000000"/>
          <w:sz w:val="20"/>
          <w:szCs w:val="20"/>
          <w:lang w:val="en-GB"/>
        </w:rPr>
        <w:t>favour</w:t>
      </w:r>
      <w:r w:rsidRPr="00320BA3">
        <w:rPr>
          <w:rFonts w:ascii="Verdana" w:eastAsia="Arial" w:hAnsi="Verdana" w:cs="Arial"/>
          <w:color w:val="000000"/>
          <w:sz w:val="20"/>
          <w:szCs w:val="20"/>
          <w:lang w:val="en-GB"/>
        </w:rPr>
        <w:t xml:space="preserve"> the sustainability of the inhabitants.</w:t>
      </w:r>
    </w:p>
    <w:p w14:paraId="5B554DF0" w14:textId="7F217043" w:rsidR="00171742" w:rsidRPr="00320BA3" w:rsidRDefault="00C5463E" w:rsidP="00320BA3">
      <w:pPr>
        <w:jc w:val="both"/>
        <w:rPr>
          <w:rFonts w:ascii="Verdana" w:eastAsia="Arial" w:hAnsi="Verdana" w:cs="Arial"/>
          <w:color w:val="000000"/>
          <w:sz w:val="20"/>
          <w:szCs w:val="20"/>
          <w:lang w:val="en-GB"/>
        </w:rPr>
      </w:pPr>
      <w:r w:rsidRPr="00320BA3">
        <w:rPr>
          <w:rFonts w:ascii="Verdana" w:eastAsia="Arial" w:hAnsi="Verdana" w:cs="Arial"/>
          <w:b/>
          <w:color w:val="000000"/>
          <w:sz w:val="20"/>
          <w:szCs w:val="20"/>
          <w:lang w:val="en-GB"/>
        </w:rPr>
        <w:t>Originality</w:t>
      </w:r>
      <w:r w:rsidR="00171742" w:rsidRPr="00320BA3">
        <w:rPr>
          <w:rFonts w:ascii="Verdana" w:eastAsia="Arial" w:hAnsi="Verdana" w:cs="Arial"/>
          <w:b/>
          <w:color w:val="000000"/>
          <w:sz w:val="20"/>
          <w:szCs w:val="20"/>
          <w:lang w:val="en-GB"/>
        </w:rPr>
        <w:t>:</w:t>
      </w:r>
      <w:r w:rsidR="00171742" w:rsidRPr="00320BA3">
        <w:rPr>
          <w:rFonts w:ascii="Verdana" w:eastAsia="Arial" w:hAnsi="Verdana" w:cs="Arial"/>
          <w:color w:val="000000"/>
          <w:sz w:val="20"/>
          <w:szCs w:val="20"/>
          <w:lang w:val="en-GB"/>
        </w:rPr>
        <w:t xml:space="preserve"> </w:t>
      </w:r>
      <w:r w:rsidRPr="00320BA3">
        <w:rPr>
          <w:rFonts w:ascii="Verdana" w:eastAsia="Arial" w:hAnsi="Verdana" w:cs="Arial"/>
          <w:color w:val="000000"/>
          <w:sz w:val="20"/>
          <w:szCs w:val="20"/>
          <w:lang w:val="en-GB"/>
        </w:rPr>
        <w:t xml:space="preserve">Through this research, integrated and sustainable water resource management strategies are formulated for the first time in the municipality of </w:t>
      </w:r>
      <w:proofErr w:type="spellStart"/>
      <w:r w:rsidRPr="00320BA3">
        <w:rPr>
          <w:rFonts w:ascii="Verdana" w:eastAsia="Arial" w:hAnsi="Verdana" w:cs="Arial"/>
          <w:color w:val="000000"/>
          <w:sz w:val="20"/>
          <w:szCs w:val="20"/>
          <w:lang w:val="en-GB"/>
        </w:rPr>
        <w:t>Pauna</w:t>
      </w:r>
      <w:proofErr w:type="spellEnd"/>
      <w:r w:rsidRPr="00320BA3">
        <w:rPr>
          <w:rFonts w:ascii="Verdana" w:eastAsia="Arial" w:hAnsi="Verdana" w:cs="Arial"/>
          <w:color w:val="000000"/>
          <w:sz w:val="20"/>
          <w:szCs w:val="20"/>
          <w:lang w:val="en-GB"/>
        </w:rPr>
        <w:t>.</w:t>
      </w:r>
    </w:p>
    <w:p w14:paraId="729BE107" w14:textId="766ECBC5" w:rsidR="00171742" w:rsidRPr="00320BA3" w:rsidRDefault="00C5463E" w:rsidP="00320BA3">
      <w:pPr>
        <w:jc w:val="both"/>
        <w:rPr>
          <w:rFonts w:ascii="Verdana" w:eastAsia="Arial" w:hAnsi="Verdana" w:cs="Arial"/>
          <w:color w:val="000000"/>
          <w:sz w:val="20"/>
          <w:szCs w:val="20"/>
          <w:lang w:val="en-GB"/>
        </w:rPr>
      </w:pPr>
      <w:r w:rsidRPr="00320BA3">
        <w:rPr>
          <w:rFonts w:ascii="Verdana" w:eastAsia="Arial" w:hAnsi="Verdana" w:cs="Arial"/>
          <w:b/>
          <w:color w:val="000000"/>
          <w:sz w:val="20"/>
          <w:szCs w:val="20"/>
          <w:lang w:val="en-GB"/>
        </w:rPr>
        <w:t>Limitations</w:t>
      </w:r>
      <w:r w:rsidR="00171742" w:rsidRPr="00320BA3">
        <w:rPr>
          <w:rFonts w:ascii="Verdana" w:eastAsia="Arial" w:hAnsi="Verdana" w:cs="Arial"/>
          <w:b/>
          <w:color w:val="000000"/>
          <w:sz w:val="20"/>
          <w:szCs w:val="20"/>
          <w:lang w:val="en-GB"/>
        </w:rPr>
        <w:t xml:space="preserve">: </w:t>
      </w:r>
      <w:r w:rsidRPr="00320BA3">
        <w:rPr>
          <w:rFonts w:ascii="Verdana" w:eastAsia="Arial" w:hAnsi="Verdana" w:cs="Arial"/>
          <w:color w:val="000000"/>
          <w:sz w:val="20"/>
          <w:szCs w:val="20"/>
          <w:lang w:val="en-GB"/>
        </w:rPr>
        <w:t>The lack of information provided by the municipality and access to the sampling points.</w:t>
      </w:r>
    </w:p>
    <w:p w14:paraId="6114B883" w14:textId="77777777" w:rsidR="00171742" w:rsidRPr="00320BA3" w:rsidRDefault="00171742" w:rsidP="00171742">
      <w:pPr>
        <w:pStyle w:val="NoSpacing"/>
        <w:spacing w:line="360" w:lineRule="auto"/>
        <w:rPr>
          <w:rFonts w:ascii="Times New Roman" w:hAnsi="Times New Roman"/>
          <w:sz w:val="24"/>
          <w:szCs w:val="24"/>
          <w:lang w:val="en-GB"/>
        </w:rPr>
      </w:pPr>
    </w:p>
    <w:p w14:paraId="72F753E0" w14:textId="1416E544" w:rsidR="007D2D78" w:rsidRPr="00320BA3" w:rsidRDefault="00C5463E" w:rsidP="00343D4E">
      <w:pPr>
        <w:pStyle w:val="NoSpacing"/>
        <w:spacing w:line="360" w:lineRule="auto"/>
        <w:jc w:val="both"/>
        <w:rPr>
          <w:rFonts w:ascii="Verdana" w:eastAsia="Arial" w:hAnsi="Verdana" w:cs="Arial"/>
          <w:color w:val="000000"/>
          <w:sz w:val="20"/>
          <w:szCs w:val="20"/>
          <w:lang w:val="en-GB"/>
        </w:rPr>
      </w:pPr>
      <w:r w:rsidRPr="00320BA3">
        <w:rPr>
          <w:rFonts w:ascii="Times New Roman" w:hAnsi="Times New Roman"/>
          <w:sz w:val="24"/>
          <w:szCs w:val="24"/>
          <w:lang w:val="en-GB"/>
        </w:rPr>
        <w:t>Keywords</w:t>
      </w:r>
      <w:r w:rsidR="00343D4E" w:rsidRPr="00320BA3">
        <w:rPr>
          <w:rFonts w:ascii="Times New Roman" w:hAnsi="Times New Roman"/>
          <w:b/>
          <w:sz w:val="24"/>
          <w:szCs w:val="24"/>
          <w:lang w:val="en-GB"/>
        </w:rPr>
        <w:t xml:space="preserve">: </w:t>
      </w:r>
      <w:r w:rsidRPr="00320BA3">
        <w:rPr>
          <w:rFonts w:ascii="Verdana" w:eastAsia="Arial" w:hAnsi="Verdana" w:cs="Arial"/>
          <w:color w:val="000000"/>
          <w:sz w:val="20"/>
          <w:szCs w:val="20"/>
          <w:lang w:val="en-GB"/>
        </w:rPr>
        <w:t>The keywords are descriptors that facilitate the location of the article in search engines or databases. The terms that best describe the topics of the article should then be selected. The number of words must be between four (4) and six (6), maximum.</w:t>
      </w:r>
    </w:p>
    <w:p w14:paraId="1559B3DC" w14:textId="77777777" w:rsidR="00380AFC" w:rsidRPr="00320BA3" w:rsidRDefault="00380AFC" w:rsidP="00380AFC">
      <w:pPr>
        <w:pStyle w:val="NoSpacing"/>
        <w:spacing w:line="360" w:lineRule="auto"/>
        <w:jc w:val="both"/>
        <w:rPr>
          <w:rFonts w:ascii="Verdana" w:eastAsia="Arial" w:hAnsi="Verdana" w:cs="Arial"/>
          <w:color w:val="000000"/>
          <w:sz w:val="20"/>
          <w:szCs w:val="20"/>
        </w:rPr>
      </w:pPr>
    </w:p>
    <w:p w14:paraId="2D55BF96" w14:textId="77777777" w:rsidR="00343D4E" w:rsidRDefault="00343D4E" w:rsidP="00343D4E">
      <w:pPr>
        <w:pStyle w:val="NoSpacing"/>
        <w:spacing w:line="360" w:lineRule="auto"/>
        <w:rPr>
          <w:rFonts w:ascii="Times New Roman" w:hAnsi="Times New Roman"/>
          <w:b/>
          <w:sz w:val="24"/>
          <w:szCs w:val="24"/>
        </w:rPr>
      </w:pPr>
    </w:p>
    <w:p w14:paraId="4DA3ADF7" w14:textId="4D662E21" w:rsidR="00380AFC" w:rsidRPr="0042286B" w:rsidRDefault="00262AB5" w:rsidP="00343D4E">
      <w:pPr>
        <w:pStyle w:val="NoSpacing"/>
        <w:spacing w:line="360" w:lineRule="auto"/>
        <w:rPr>
          <w:rFonts w:ascii="Times New Roman" w:hAnsi="Times New Roman"/>
          <w:b/>
          <w:sz w:val="24"/>
          <w:szCs w:val="24"/>
        </w:rPr>
      </w:pPr>
      <w:r>
        <w:rPr>
          <w:rFonts w:ascii="Times New Roman" w:hAnsi="Times New Roman"/>
          <w:b/>
          <w:sz w:val="24"/>
          <w:szCs w:val="24"/>
        </w:rPr>
        <w:t>TEXT BODY</w:t>
      </w:r>
    </w:p>
    <w:p w14:paraId="1B55B9B8" w14:textId="77777777" w:rsidR="009171E5" w:rsidRPr="0042286B" w:rsidRDefault="002F6CE5" w:rsidP="006E61DA">
      <w:pPr>
        <w:pStyle w:val="NoSpacing"/>
        <w:spacing w:line="360" w:lineRule="auto"/>
        <w:ind w:firstLine="708"/>
        <w:jc w:val="both"/>
        <w:rPr>
          <w:rFonts w:ascii="Times New Roman" w:hAnsi="Times New Roman"/>
          <w:sz w:val="24"/>
          <w:szCs w:val="24"/>
        </w:rPr>
      </w:pPr>
      <w:r w:rsidRPr="0042286B">
        <w:rPr>
          <w:rFonts w:ascii="Times New Roman" w:hAnsi="Times New Roman"/>
          <w:sz w:val="24"/>
          <w:szCs w:val="24"/>
        </w:rPr>
        <w:t xml:space="preserve"> </w:t>
      </w:r>
    </w:p>
    <w:p w14:paraId="42C28B48" w14:textId="77777777" w:rsidR="00343D4E" w:rsidRDefault="00343D4E" w:rsidP="00343D4E">
      <w:pPr>
        <w:pStyle w:val="NoSpacing"/>
        <w:spacing w:line="360" w:lineRule="auto"/>
        <w:jc w:val="both"/>
        <w:rPr>
          <w:rFonts w:ascii="Times New Roman" w:hAnsi="Times New Roman"/>
          <w:b/>
          <w:sz w:val="24"/>
          <w:szCs w:val="24"/>
        </w:rPr>
      </w:pPr>
    </w:p>
    <w:p w14:paraId="3C660EEA" w14:textId="64048C51" w:rsidR="009171E5" w:rsidRPr="00320BA3" w:rsidRDefault="00262AB5" w:rsidP="006E61DA">
      <w:pPr>
        <w:pStyle w:val="NoSpacing"/>
        <w:numPr>
          <w:ilvl w:val="0"/>
          <w:numId w:val="6"/>
        </w:numPr>
        <w:spacing w:line="360" w:lineRule="auto"/>
        <w:jc w:val="both"/>
        <w:rPr>
          <w:rFonts w:ascii="Times New Roman" w:hAnsi="Times New Roman"/>
          <w:b/>
          <w:sz w:val="24"/>
          <w:szCs w:val="24"/>
          <w:lang w:val="en-GB"/>
        </w:rPr>
      </w:pPr>
      <w:r w:rsidRPr="00320BA3">
        <w:rPr>
          <w:rFonts w:ascii="Times New Roman" w:hAnsi="Times New Roman"/>
          <w:b/>
          <w:sz w:val="24"/>
          <w:szCs w:val="24"/>
          <w:lang w:val="en-GB"/>
        </w:rPr>
        <w:t>INTRODUCTION</w:t>
      </w:r>
    </w:p>
    <w:p w14:paraId="6DEE2F7B" w14:textId="7586C74C" w:rsidR="00F7165D" w:rsidRPr="00320BA3" w:rsidRDefault="002C2D50" w:rsidP="00BC009A">
      <w:pPr>
        <w:pStyle w:val="NoSpacing"/>
        <w:spacing w:line="360" w:lineRule="auto"/>
        <w:ind w:firstLine="360"/>
        <w:jc w:val="both"/>
        <w:rPr>
          <w:rFonts w:ascii="Times New Roman" w:hAnsi="Times New Roman"/>
          <w:sz w:val="24"/>
          <w:szCs w:val="24"/>
          <w:lang w:val="en-GB"/>
        </w:rPr>
      </w:pPr>
      <w:r w:rsidRPr="00320BA3">
        <w:rPr>
          <w:rFonts w:ascii="Times New Roman" w:hAnsi="Times New Roman"/>
          <w:sz w:val="24"/>
          <w:szCs w:val="24"/>
          <w:lang w:val="en-GB"/>
        </w:rPr>
        <w:t xml:space="preserve">In the introduction, it is essential to establish the importance of the research line and the specific topic to be treated, its background and justification (who has addressed this topic before, why is it studied in the article?), </w:t>
      </w:r>
      <w:r w:rsidR="00F7165D" w:rsidRPr="00A16A1D">
        <w:rPr>
          <w:rFonts w:ascii="Times New Roman" w:hAnsi="Times New Roman"/>
          <w:sz w:val="24"/>
          <w:szCs w:val="24"/>
          <w:lang w:val="en-GB"/>
        </w:rPr>
        <w:t>i</w:t>
      </w:r>
      <w:r w:rsidRPr="00320BA3">
        <w:rPr>
          <w:rFonts w:ascii="Times New Roman" w:hAnsi="Times New Roman"/>
          <w:sz w:val="24"/>
          <w:szCs w:val="24"/>
          <w:lang w:val="en-GB"/>
        </w:rPr>
        <w:t xml:space="preserve">ts scope (if the article has practical implications for a certain type of audience, or is of interest to the industry, or if it seeks to respond to a gap in </w:t>
      </w:r>
      <w:r w:rsidRPr="00320BA3">
        <w:rPr>
          <w:rFonts w:ascii="Times New Roman" w:hAnsi="Times New Roman"/>
          <w:sz w:val="24"/>
          <w:szCs w:val="24"/>
          <w:lang w:val="en-GB"/>
        </w:rPr>
        <w:lastRenderedPageBreak/>
        <w:t xml:space="preserve">the literature, etc.), and finally, its </w:t>
      </w:r>
      <w:r w:rsidR="00F7165D" w:rsidRPr="00A16A1D">
        <w:rPr>
          <w:rFonts w:ascii="Times New Roman" w:hAnsi="Times New Roman"/>
          <w:sz w:val="24"/>
          <w:szCs w:val="24"/>
          <w:lang w:val="en-GB"/>
        </w:rPr>
        <w:t xml:space="preserve">explicitly stated </w:t>
      </w:r>
      <w:r w:rsidRPr="00320BA3">
        <w:rPr>
          <w:rFonts w:ascii="Times New Roman" w:hAnsi="Times New Roman"/>
          <w:sz w:val="24"/>
          <w:szCs w:val="24"/>
          <w:lang w:val="en-GB"/>
        </w:rPr>
        <w:t xml:space="preserve">purpose. The declaration of purpose should not be </w:t>
      </w:r>
      <w:r w:rsidR="00F7165D" w:rsidRPr="00A16A1D">
        <w:rPr>
          <w:rFonts w:ascii="Times New Roman" w:hAnsi="Times New Roman"/>
          <w:sz w:val="24"/>
          <w:szCs w:val="24"/>
          <w:lang w:val="en-GB"/>
        </w:rPr>
        <w:t>omitted</w:t>
      </w:r>
      <w:r w:rsidRPr="00320BA3">
        <w:rPr>
          <w:rFonts w:ascii="Times New Roman" w:hAnsi="Times New Roman"/>
          <w:sz w:val="24"/>
          <w:szCs w:val="24"/>
          <w:lang w:val="en-GB"/>
        </w:rPr>
        <w:t xml:space="preserve"> in the introduction because it </w:t>
      </w:r>
      <w:r w:rsidR="00F7165D" w:rsidRPr="00A16A1D">
        <w:rPr>
          <w:rFonts w:ascii="Times New Roman" w:hAnsi="Times New Roman"/>
          <w:sz w:val="24"/>
          <w:szCs w:val="24"/>
          <w:lang w:val="en-GB"/>
        </w:rPr>
        <w:t xml:space="preserve">enlightens </w:t>
      </w:r>
      <w:r w:rsidRPr="00320BA3">
        <w:rPr>
          <w:rFonts w:ascii="Times New Roman" w:hAnsi="Times New Roman"/>
          <w:sz w:val="24"/>
          <w:szCs w:val="24"/>
          <w:lang w:val="en-GB"/>
        </w:rPr>
        <w:t>the reader as to the meaning of the article, its scope and development, which will eventually follow in the rest of the text</w:t>
      </w:r>
      <w:r w:rsidR="00F7165D" w:rsidRPr="00320BA3">
        <w:rPr>
          <w:rFonts w:ascii="Times New Roman" w:hAnsi="Times New Roman"/>
          <w:sz w:val="24"/>
          <w:szCs w:val="24"/>
          <w:lang w:val="en-GB"/>
        </w:rPr>
        <w:t>.</w:t>
      </w:r>
    </w:p>
    <w:p w14:paraId="4F666F64" w14:textId="77777777" w:rsidR="00074055" w:rsidRPr="00320BA3" w:rsidRDefault="00074055" w:rsidP="00BC009A">
      <w:pPr>
        <w:pStyle w:val="NoSpacing"/>
        <w:spacing w:line="360" w:lineRule="auto"/>
        <w:ind w:firstLine="360"/>
        <w:jc w:val="both"/>
        <w:rPr>
          <w:rFonts w:ascii="Times New Roman" w:hAnsi="Times New Roman"/>
          <w:sz w:val="24"/>
          <w:szCs w:val="24"/>
          <w:lang w:val="en-GB"/>
        </w:rPr>
      </w:pPr>
    </w:p>
    <w:p w14:paraId="27CC2C3E" w14:textId="0CEEBB1D" w:rsidR="00074055" w:rsidRPr="00320BA3" w:rsidRDefault="00074055" w:rsidP="00BC009A">
      <w:pPr>
        <w:pStyle w:val="NoSpacing"/>
        <w:spacing w:line="360" w:lineRule="auto"/>
        <w:ind w:firstLine="360"/>
        <w:jc w:val="both"/>
        <w:rPr>
          <w:rFonts w:ascii="Times New Roman" w:hAnsi="Times New Roman"/>
          <w:b/>
          <w:sz w:val="24"/>
          <w:szCs w:val="24"/>
          <w:lang w:val="en-GB"/>
        </w:rPr>
      </w:pPr>
      <w:r w:rsidRPr="00320BA3">
        <w:rPr>
          <w:rFonts w:ascii="Times New Roman" w:hAnsi="Times New Roman"/>
          <w:b/>
          <w:sz w:val="24"/>
          <w:szCs w:val="24"/>
          <w:lang w:val="en-GB"/>
        </w:rPr>
        <w:t>1</w:t>
      </w:r>
      <w:commentRangeStart w:id="2"/>
      <w:r w:rsidRPr="00320BA3">
        <w:rPr>
          <w:rFonts w:ascii="Times New Roman" w:hAnsi="Times New Roman"/>
          <w:b/>
          <w:sz w:val="24"/>
          <w:szCs w:val="24"/>
          <w:lang w:val="en-GB"/>
        </w:rPr>
        <w:t xml:space="preserve">.1 </w:t>
      </w:r>
      <w:r w:rsidR="00A16A1D" w:rsidRPr="00320BA3">
        <w:rPr>
          <w:rFonts w:ascii="Times New Roman" w:hAnsi="Times New Roman"/>
          <w:b/>
          <w:sz w:val="24"/>
          <w:szCs w:val="24"/>
          <w:lang w:val="en-GB"/>
        </w:rPr>
        <w:t>Literature review or research background</w:t>
      </w:r>
      <w:commentRangeEnd w:id="2"/>
    </w:p>
    <w:p w14:paraId="5ECA02FD" w14:textId="77777777" w:rsidR="00C62A85" w:rsidRDefault="00C62A85" w:rsidP="00380AFC">
      <w:pPr>
        <w:pStyle w:val="NoSpacing"/>
        <w:spacing w:line="360" w:lineRule="auto"/>
        <w:jc w:val="both"/>
        <w:rPr>
          <w:rFonts w:ascii="Times New Roman" w:hAnsi="Times New Roman"/>
          <w:sz w:val="24"/>
          <w:szCs w:val="24"/>
        </w:rPr>
      </w:pPr>
    </w:p>
    <w:p w14:paraId="06E19428" w14:textId="77777777" w:rsidR="00074055" w:rsidRPr="00320BA3" w:rsidRDefault="00074055" w:rsidP="00380AFC">
      <w:pPr>
        <w:pStyle w:val="NoSpacing"/>
        <w:spacing w:line="360" w:lineRule="auto"/>
        <w:jc w:val="both"/>
        <w:rPr>
          <w:rFonts w:ascii="Times New Roman" w:hAnsi="Times New Roman"/>
          <w:sz w:val="24"/>
          <w:szCs w:val="24"/>
          <w:lang w:val="en-GB"/>
        </w:rPr>
      </w:pPr>
    </w:p>
    <w:p w14:paraId="16FD79C2" w14:textId="3D8CF551" w:rsidR="009171E5" w:rsidRPr="00320BA3" w:rsidRDefault="00A16A1D" w:rsidP="006E61DA">
      <w:pPr>
        <w:pStyle w:val="NoSpacing"/>
        <w:numPr>
          <w:ilvl w:val="0"/>
          <w:numId w:val="6"/>
        </w:numPr>
        <w:spacing w:line="360" w:lineRule="auto"/>
        <w:jc w:val="both"/>
        <w:rPr>
          <w:rFonts w:ascii="Times New Roman" w:hAnsi="Times New Roman"/>
          <w:b/>
          <w:sz w:val="24"/>
          <w:szCs w:val="24"/>
          <w:lang w:val="en-GB"/>
        </w:rPr>
      </w:pPr>
      <w:r w:rsidRPr="00320BA3">
        <w:rPr>
          <w:rFonts w:ascii="Times New Roman" w:hAnsi="Times New Roman"/>
          <w:b/>
          <w:sz w:val="24"/>
          <w:szCs w:val="24"/>
          <w:lang w:val="en-GB"/>
        </w:rPr>
        <w:t>MATERIALS AND METHOD</w:t>
      </w:r>
      <w:r w:rsidR="00A86B15" w:rsidRPr="00320BA3">
        <w:rPr>
          <w:rFonts w:ascii="Times New Roman" w:hAnsi="Times New Roman"/>
          <w:b/>
          <w:sz w:val="24"/>
          <w:szCs w:val="24"/>
          <w:lang w:val="en-GB"/>
        </w:rPr>
        <w:t>S</w:t>
      </w:r>
    </w:p>
    <w:p w14:paraId="2F4B8F67" w14:textId="0FBE8E0C" w:rsidR="00A16A1D" w:rsidRPr="00320BA3" w:rsidRDefault="00A16A1D" w:rsidP="00BC009A">
      <w:pPr>
        <w:pStyle w:val="NoSpacing"/>
        <w:spacing w:line="360" w:lineRule="auto"/>
        <w:ind w:firstLine="360"/>
        <w:jc w:val="both"/>
        <w:rPr>
          <w:rFonts w:ascii="Times New Roman" w:hAnsi="Times New Roman"/>
          <w:sz w:val="24"/>
          <w:szCs w:val="24"/>
          <w:lang w:val="en-GB"/>
        </w:rPr>
      </w:pPr>
      <w:r w:rsidRPr="00320BA3">
        <w:rPr>
          <w:rFonts w:ascii="Times New Roman" w:hAnsi="Times New Roman"/>
          <w:sz w:val="24"/>
          <w:szCs w:val="24"/>
          <w:lang w:val="en-GB"/>
        </w:rPr>
        <w:t>The organi</w:t>
      </w:r>
      <w:r w:rsidR="00C33E3D">
        <w:rPr>
          <w:rFonts w:ascii="Times New Roman" w:hAnsi="Times New Roman"/>
          <w:sz w:val="24"/>
          <w:szCs w:val="24"/>
          <w:lang w:val="en-GB"/>
        </w:rPr>
        <w:t>s</w:t>
      </w:r>
      <w:r w:rsidRPr="00320BA3">
        <w:rPr>
          <w:rFonts w:ascii="Times New Roman" w:hAnsi="Times New Roman"/>
          <w:sz w:val="24"/>
          <w:szCs w:val="24"/>
          <w:lang w:val="en-GB"/>
        </w:rPr>
        <w:t xml:space="preserve">ation of an article depends primarily on the message that the author wants to convey </w:t>
      </w:r>
      <w:r w:rsidRPr="00320BA3">
        <w:rPr>
          <w:rFonts w:ascii="Times New Roman" w:hAnsi="Times New Roman"/>
          <w:sz w:val="24"/>
          <w:szCs w:val="24"/>
          <w:lang w:val="en-GB"/>
        </w:rPr>
        <w:sym w:font="Symbol" w:char="F02D"/>
      </w:r>
      <w:r w:rsidRPr="00320BA3">
        <w:rPr>
          <w:rFonts w:ascii="Times New Roman" w:hAnsi="Times New Roman"/>
          <w:sz w:val="24"/>
          <w:szCs w:val="24"/>
          <w:lang w:val="en-GB"/>
        </w:rPr>
        <w:t>the declaration of purpose</w:t>
      </w:r>
      <w:r w:rsidRPr="00320BA3">
        <w:rPr>
          <w:rFonts w:ascii="Times New Roman" w:hAnsi="Times New Roman"/>
          <w:sz w:val="24"/>
          <w:szCs w:val="24"/>
          <w:lang w:val="en-GB"/>
        </w:rPr>
        <w:sym w:font="Symbol" w:char="F02D"/>
      </w:r>
      <w:r w:rsidRPr="00320BA3">
        <w:rPr>
          <w:rFonts w:ascii="Times New Roman" w:hAnsi="Times New Roman"/>
          <w:sz w:val="24"/>
          <w:szCs w:val="24"/>
          <w:lang w:val="en-GB"/>
        </w:rPr>
        <w:t xml:space="preserve"> and the material that has been gathered to support it. This section must clearly describe how the research was carried out and inform the reader of all the methodological aspects involved in the investigation. Other subsections that you consider relevant may be included, such as ethical considerations. According to the method used, you must describe each element of the methodology, that is, the procedure. In the same way, the most important concepts </w:t>
      </w:r>
      <w:r w:rsidR="00A86B15" w:rsidRPr="00320BA3">
        <w:rPr>
          <w:rFonts w:ascii="Times New Roman" w:hAnsi="Times New Roman"/>
          <w:sz w:val="24"/>
          <w:szCs w:val="24"/>
          <w:lang w:val="en-GB"/>
        </w:rPr>
        <w:t>in</w:t>
      </w:r>
      <w:r w:rsidRPr="00320BA3">
        <w:rPr>
          <w:rFonts w:ascii="Times New Roman" w:hAnsi="Times New Roman"/>
          <w:sz w:val="24"/>
          <w:szCs w:val="24"/>
          <w:lang w:val="en-GB"/>
        </w:rPr>
        <w:t xml:space="preserve"> understand</w:t>
      </w:r>
      <w:r w:rsidR="00A86B15" w:rsidRPr="00320BA3">
        <w:rPr>
          <w:rFonts w:ascii="Times New Roman" w:hAnsi="Times New Roman"/>
          <w:sz w:val="24"/>
          <w:szCs w:val="24"/>
          <w:lang w:val="en-GB"/>
        </w:rPr>
        <w:t>ing</w:t>
      </w:r>
      <w:r w:rsidRPr="00320BA3">
        <w:rPr>
          <w:rFonts w:ascii="Times New Roman" w:hAnsi="Times New Roman"/>
          <w:sz w:val="24"/>
          <w:szCs w:val="24"/>
          <w:lang w:val="en-GB"/>
        </w:rPr>
        <w:t xml:space="preserve"> the research should be detailed. </w:t>
      </w:r>
      <w:r w:rsidR="00A86B15" w:rsidRPr="00A86B15">
        <w:rPr>
          <w:rFonts w:ascii="Times New Roman" w:hAnsi="Times New Roman"/>
          <w:sz w:val="24"/>
          <w:szCs w:val="24"/>
          <w:lang w:val="en-GB"/>
        </w:rPr>
        <w:t xml:space="preserve">If it is convenient, the method can be divided into the following subsections, labelled: </w:t>
      </w:r>
      <w:r w:rsidR="00A86B15" w:rsidRPr="00320BA3">
        <w:rPr>
          <w:rFonts w:ascii="Times New Roman" w:hAnsi="Times New Roman"/>
          <w:i/>
          <w:sz w:val="24"/>
          <w:szCs w:val="24"/>
          <w:lang w:val="en-GB"/>
        </w:rPr>
        <w:t>participants, instruments / materials, procedure</w:t>
      </w:r>
      <w:r w:rsidR="00A86B15" w:rsidRPr="00A86B15">
        <w:rPr>
          <w:rFonts w:ascii="Times New Roman" w:hAnsi="Times New Roman"/>
          <w:sz w:val="24"/>
          <w:szCs w:val="24"/>
          <w:lang w:val="en-GB"/>
        </w:rPr>
        <w:t>.</w:t>
      </w:r>
    </w:p>
    <w:p w14:paraId="7EEF0252" w14:textId="446395E3" w:rsidR="00A86B15" w:rsidRPr="00320BA3" w:rsidRDefault="00A86B15" w:rsidP="00BC009A">
      <w:pPr>
        <w:pStyle w:val="NoSpacing"/>
        <w:spacing w:line="360" w:lineRule="auto"/>
        <w:ind w:firstLine="360"/>
        <w:jc w:val="both"/>
        <w:rPr>
          <w:rFonts w:ascii="Times New Roman" w:hAnsi="Times New Roman"/>
          <w:i/>
          <w:sz w:val="24"/>
          <w:szCs w:val="24"/>
          <w:lang w:val="en-GB"/>
        </w:rPr>
      </w:pPr>
      <w:r w:rsidRPr="00320BA3">
        <w:rPr>
          <w:rFonts w:ascii="Times New Roman" w:hAnsi="Times New Roman"/>
          <w:sz w:val="24"/>
          <w:szCs w:val="24"/>
          <w:lang w:val="en-GB"/>
        </w:rPr>
        <w:t>In the case of research articles that contain an empirical part, it is usual for the article to be organised as follows: the object of study, the background literature, the methodology used, its justification and the data, findings and discussion (or its analysis), and finally, the conclusions.</w:t>
      </w:r>
    </w:p>
    <w:p w14:paraId="1A62BA95" w14:textId="585F47EB" w:rsidR="00A86B15" w:rsidRPr="0042286B" w:rsidRDefault="00A86B15" w:rsidP="00BC009A">
      <w:pPr>
        <w:pStyle w:val="NoSpacing"/>
        <w:spacing w:line="360" w:lineRule="auto"/>
        <w:ind w:firstLine="360"/>
        <w:jc w:val="both"/>
        <w:rPr>
          <w:rFonts w:ascii="Times New Roman" w:hAnsi="Times New Roman"/>
          <w:sz w:val="24"/>
          <w:szCs w:val="24"/>
        </w:rPr>
      </w:pPr>
      <w:r w:rsidRPr="00320BA3">
        <w:rPr>
          <w:rFonts w:ascii="Times New Roman" w:hAnsi="Times New Roman"/>
          <w:sz w:val="24"/>
          <w:szCs w:val="24"/>
          <w:lang w:val="en-GB"/>
        </w:rPr>
        <w:t>An article can also be structured chronologically, to account for the way in which a topic has evolved or has been treated (revision) or through hypotheses that give a thematic framework to the article. The way</w:t>
      </w:r>
      <w:r w:rsidR="007D3124">
        <w:rPr>
          <w:rFonts w:ascii="Times New Roman" w:hAnsi="Times New Roman"/>
          <w:sz w:val="24"/>
          <w:szCs w:val="24"/>
          <w:lang w:val="en-GB"/>
        </w:rPr>
        <w:t>s in which</w:t>
      </w:r>
      <w:r w:rsidRPr="00320BA3">
        <w:rPr>
          <w:rFonts w:ascii="Times New Roman" w:hAnsi="Times New Roman"/>
          <w:sz w:val="24"/>
          <w:szCs w:val="24"/>
          <w:lang w:val="en-GB"/>
        </w:rPr>
        <w:t xml:space="preserve"> to organi</w:t>
      </w:r>
      <w:r w:rsidR="007D3124">
        <w:rPr>
          <w:rFonts w:ascii="Times New Roman" w:hAnsi="Times New Roman"/>
          <w:sz w:val="24"/>
          <w:szCs w:val="24"/>
          <w:lang w:val="en-GB"/>
        </w:rPr>
        <w:t>se</w:t>
      </w:r>
      <w:r w:rsidRPr="00320BA3">
        <w:rPr>
          <w:rFonts w:ascii="Times New Roman" w:hAnsi="Times New Roman"/>
          <w:sz w:val="24"/>
          <w:szCs w:val="24"/>
          <w:lang w:val="en-GB"/>
        </w:rPr>
        <w:t xml:space="preserve"> an article </w:t>
      </w:r>
      <w:r w:rsidR="007D3124">
        <w:rPr>
          <w:rFonts w:ascii="Times New Roman" w:hAnsi="Times New Roman"/>
          <w:sz w:val="24"/>
          <w:szCs w:val="24"/>
          <w:lang w:val="en-GB"/>
        </w:rPr>
        <w:t>are</w:t>
      </w:r>
      <w:r w:rsidRPr="00320BA3">
        <w:rPr>
          <w:rFonts w:ascii="Times New Roman" w:hAnsi="Times New Roman"/>
          <w:sz w:val="24"/>
          <w:szCs w:val="24"/>
          <w:lang w:val="en-GB"/>
        </w:rPr>
        <w:t xml:space="preserve"> diverse and must be aligned with its purpose</w:t>
      </w:r>
      <w:r w:rsidR="007C738D">
        <w:rPr>
          <w:rFonts w:ascii="Times New Roman" w:hAnsi="Times New Roman"/>
          <w:sz w:val="24"/>
          <w:szCs w:val="24"/>
          <w:lang w:val="en-GB"/>
        </w:rPr>
        <w:t>,</w:t>
      </w:r>
      <w:r w:rsidRPr="00320BA3">
        <w:rPr>
          <w:rFonts w:ascii="Times New Roman" w:hAnsi="Times New Roman"/>
          <w:sz w:val="24"/>
          <w:szCs w:val="24"/>
          <w:lang w:val="en-GB"/>
        </w:rPr>
        <w:t xml:space="preserve"> seeking </w:t>
      </w:r>
      <w:r w:rsidR="007C738D">
        <w:rPr>
          <w:rFonts w:ascii="Times New Roman" w:hAnsi="Times New Roman"/>
          <w:sz w:val="24"/>
          <w:szCs w:val="24"/>
          <w:lang w:val="en-GB"/>
        </w:rPr>
        <w:t xml:space="preserve">the most efficient path in delivering </w:t>
      </w:r>
      <w:r w:rsidRPr="00320BA3">
        <w:rPr>
          <w:rFonts w:ascii="Times New Roman" w:hAnsi="Times New Roman"/>
          <w:sz w:val="24"/>
          <w:szCs w:val="24"/>
          <w:lang w:val="en-GB"/>
        </w:rPr>
        <w:t>your message to the reader (</w:t>
      </w:r>
      <w:r w:rsidR="007D3124">
        <w:rPr>
          <w:rFonts w:ascii="Times New Roman" w:hAnsi="Times New Roman"/>
          <w:sz w:val="24"/>
          <w:szCs w:val="24"/>
          <w:lang w:val="en-GB"/>
        </w:rPr>
        <w:t>not forgetting</w:t>
      </w:r>
      <w:r w:rsidRPr="00320BA3">
        <w:rPr>
          <w:rFonts w:ascii="Times New Roman" w:hAnsi="Times New Roman"/>
          <w:sz w:val="24"/>
          <w:szCs w:val="24"/>
          <w:lang w:val="en-GB"/>
        </w:rPr>
        <w:t xml:space="preserve"> that it can also be </w:t>
      </w:r>
      <w:r w:rsidR="007C738D">
        <w:rPr>
          <w:rFonts w:ascii="Times New Roman" w:hAnsi="Times New Roman"/>
          <w:sz w:val="24"/>
          <w:szCs w:val="24"/>
          <w:lang w:val="en-GB"/>
        </w:rPr>
        <w:t>the deciding factor</w:t>
      </w:r>
      <w:r w:rsidRPr="00320BA3">
        <w:rPr>
          <w:rFonts w:ascii="Times New Roman" w:hAnsi="Times New Roman"/>
          <w:sz w:val="24"/>
          <w:szCs w:val="24"/>
          <w:lang w:val="en-GB"/>
        </w:rPr>
        <w:t xml:space="preserve"> in an arbitration process).</w:t>
      </w:r>
    </w:p>
    <w:p w14:paraId="1C6684C8" w14:textId="77777777" w:rsidR="007A0B50" w:rsidRPr="00320BA3" w:rsidRDefault="007A0B50" w:rsidP="00380AFC">
      <w:pPr>
        <w:pStyle w:val="NoSpacing"/>
        <w:spacing w:line="360" w:lineRule="auto"/>
        <w:jc w:val="both"/>
        <w:rPr>
          <w:rFonts w:ascii="Times New Roman" w:hAnsi="Times New Roman"/>
          <w:sz w:val="24"/>
          <w:szCs w:val="24"/>
          <w:lang w:val="en-GB"/>
        </w:rPr>
      </w:pPr>
    </w:p>
    <w:p w14:paraId="2400BE2E" w14:textId="343B2876" w:rsidR="00402638" w:rsidRPr="00320BA3" w:rsidRDefault="00294FF5" w:rsidP="006E61DA">
      <w:pPr>
        <w:pStyle w:val="NoSpacing"/>
        <w:numPr>
          <w:ilvl w:val="0"/>
          <w:numId w:val="6"/>
        </w:numPr>
        <w:spacing w:line="360" w:lineRule="auto"/>
        <w:jc w:val="both"/>
        <w:rPr>
          <w:rFonts w:ascii="Times New Roman" w:hAnsi="Times New Roman"/>
          <w:b/>
          <w:sz w:val="24"/>
          <w:szCs w:val="24"/>
          <w:lang w:val="en-GB"/>
        </w:rPr>
      </w:pPr>
      <w:r w:rsidRPr="00320BA3">
        <w:rPr>
          <w:rFonts w:ascii="Times New Roman" w:hAnsi="Times New Roman"/>
          <w:b/>
          <w:sz w:val="24"/>
          <w:szCs w:val="24"/>
          <w:lang w:val="en-GB"/>
        </w:rPr>
        <w:t xml:space="preserve">RESULTS </w:t>
      </w:r>
    </w:p>
    <w:p w14:paraId="6E624071" w14:textId="13348AA0" w:rsidR="007A20E6" w:rsidRPr="00320BA3" w:rsidRDefault="00A75DEE" w:rsidP="006E61DA">
      <w:pPr>
        <w:pStyle w:val="NoSpacing"/>
        <w:spacing w:line="360" w:lineRule="auto"/>
        <w:ind w:firstLine="360"/>
        <w:jc w:val="both"/>
        <w:rPr>
          <w:rFonts w:ascii="Times New Roman" w:hAnsi="Times New Roman"/>
          <w:sz w:val="24"/>
          <w:szCs w:val="24"/>
          <w:lang w:val="en-GB"/>
        </w:rPr>
      </w:pPr>
      <w:r w:rsidRPr="00320BA3">
        <w:rPr>
          <w:rFonts w:ascii="Times New Roman" w:hAnsi="Times New Roman"/>
          <w:sz w:val="24"/>
          <w:szCs w:val="24"/>
          <w:lang w:val="en-GB"/>
        </w:rPr>
        <w:t>The most relevant findings should be mentioned. Circumstances permitting, the use of graphs and tables to synthesi</w:t>
      </w:r>
      <w:r w:rsidR="00C33E3D">
        <w:rPr>
          <w:rFonts w:ascii="Times New Roman" w:hAnsi="Times New Roman"/>
          <w:sz w:val="24"/>
          <w:szCs w:val="24"/>
          <w:lang w:val="en-GB"/>
        </w:rPr>
        <w:t>s</w:t>
      </w:r>
      <w:r w:rsidRPr="00320BA3">
        <w:rPr>
          <w:rFonts w:ascii="Times New Roman" w:hAnsi="Times New Roman"/>
          <w:sz w:val="24"/>
          <w:szCs w:val="24"/>
          <w:lang w:val="en-GB"/>
        </w:rPr>
        <w:t xml:space="preserve">e the information is highly recommended. If formulas were used, it is convenient to present them and explain their importance in the study. The results </w:t>
      </w:r>
      <w:r w:rsidRPr="00320BA3">
        <w:rPr>
          <w:rFonts w:ascii="Times New Roman" w:hAnsi="Times New Roman"/>
          <w:sz w:val="24"/>
          <w:szCs w:val="24"/>
          <w:lang w:val="en-GB"/>
        </w:rPr>
        <w:lastRenderedPageBreak/>
        <w:t xml:space="preserve">presented should be focused on the question and objectives of the investigation. It is important to present them in an orderly, specific way and without personal comments or appreciations. </w:t>
      </w:r>
      <w:r w:rsidR="007A20E6" w:rsidRPr="00320BA3">
        <w:rPr>
          <w:rFonts w:ascii="Times New Roman" w:hAnsi="Times New Roman"/>
          <w:sz w:val="24"/>
          <w:szCs w:val="24"/>
          <w:lang w:val="en-GB"/>
        </w:rPr>
        <w:t>I</w:t>
      </w:r>
      <w:r w:rsidRPr="00320BA3">
        <w:rPr>
          <w:rFonts w:ascii="Times New Roman" w:hAnsi="Times New Roman"/>
          <w:sz w:val="24"/>
          <w:szCs w:val="24"/>
          <w:lang w:val="en-GB"/>
        </w:rPr>
        <w:t>f appropriate,</w:t>
      </w:r>
      <w:r w:rsidR="007A20E6" w:rsidRPr="00320BA3">
        <w:rPr>
          <w:rFonts w:ascii="Times New Roman" w:hAnsi="Times New Roman"/>
          <w:sz w:val="24"/>
          <w:szCs w:val="24"/>
          <w:lang w:val="en-GB"/>
        </w:rPr>
        <w:t xml:space="preserve"> </w:t>
      </w:r>
      <w:r w:rsidRPr="00320BA3">
        <w:rPr>
          <w:rFonts w:ascii="Times New Roman" w:hAnsi="Times New Roman"/>
          <w:sz w:val="24"/>
          <w:szCs w:val="24"/>
          <w:lang w:val="en-GB"/>
        </w:rPr>
        <w:t>observations, experiments and data obtained throughout the investigation</w:t>
      </w:r>
      <w:r w:rsidR="007A20E6" w:rsidRPr="00320BA3">
        <w:rPr>
          <w:rFonts w:ascii="Times New Roman" w:hAnsi="Times New Roman"/>
          <w:sz w:val="24"/>
          <w:szCs w:val="24"/>
          <w:lang w:val="en-GB"/>
        </w:rPr>
        <w:t xml:space="preserve"> should also be noted</w:t>
      </w:r>
      <w:r w:rsidRPr="00320BA3">
        <w:rPr>
          <w:rFonts w:ascii="Times New Roman" w:hAnsi="Times New Roman"/>
          <w:sz w:val="24"/>
          <w:szCs w:val="24"/>
          <w:lang w:val="en-GB"/>
        </w:rPr>
        <w:t>.</w:t>
      </w:r>
    </w:p>
    <w:p w14:paraId="70353FB9" w14:textId="77777777" w:rsidR="006E61DA" w:rsidRPr="00320BA3" w:rsidRDefault="006E61DA" w:rsidP="00380AFC">
      <w:pPr>
        <w:pStyle w:val="NoSpacing"/>
        <w:spacing w:line="360" w:lineRule="auto"/>
        <w:jc w:val="both"/>
        <w:rPr>
          <w:rFonts w:ascii="Times New Roman" w:hAnsi="Times New Roman"/>
          <w:sz w:val="24"/>
          <w:szCs w:val="24"/>
          <w:lang w:val="en-GB"/>
        </w:rPr>
      </w:pPr>
    </w:p>
    <w:p w14:paraId="45DA8D93" w14:textId="780DA145" w:rsidR="006E61DA" w:rsidRPr="00320BA3" w:rsidRDefault="00E11C7E" w:rsidP="006E61DA">
      <w:pPr>
        <w:pStyle w:val="NoSpacing"/>
        <w:numPr>
          <w:ilvl w:val="0"/>
          <w:numId w:val="6"/>
        </w:numPr>
        <w:spacing w:line="360" w:lineRule="auto"/>
        <w:jc w:val="both"/>
        <w:rPr>
          <w:rFonts w:ascii="Times New Roman" w:hAnsi="Times New Roman"/>
          <w:b/>
          <w:sz w:val="24"/>
          <w:szCs w:val="24"/>
          <w:lang w:val="en-GB"/>
        </w:rPr>
      </w:pPr>
      <w:r w:rsidRPr="00320BA3">
        <w:rPr>
          <w:rFonts w:ascii="Times New Roman" w:hAnsi="Times New Roman"/>
          <w:b/>
          <w:sz w:val="24"/>
          <w:szCs w:val="24"/>
          <w:lang w:val="en-GB"/>
        </w:rPr>
        <w:t>DISCUSSION AND CONCLUSIONS</w:t>
      </w:r>
    </w:p>
    <w:p w14:paraId="4A3787DD" w14:textId="5A92E7ED" w:rsidR="006B6602" w:rsidRPr="00320BA3" w:rsidRDefault="006B6602" w:rsidP="006B6602">
      <w:pPr>
        <w:pStyle w:val="NoSpacing"/>
        <w:spacing w:line="360" w:lineRule="auto"/>
        <w:ind w:firstLine="360"/>
        <w:jc w:val="both"/>
        <w:rPr>
          <w:rFonts w:ascii="Times New Roman" w:hAnsi="Times New Roman"/>
          <w:sz w:val="24"/>
          <w:szCs w:val="24"/>
          <w:lang w:val="en-GB"/>
        </w:rPr>
      </w:pPr>
      <w:r w:rsidRPr="00320BA3">
        <w:rPr>
          <w:rFonts w:ascii="Times New Roman" w:hAnsi="Times New Roman"/>
          <w:sz w:val="24"/>
          <w:szCs w:val="24"/>
          <w:lang w:val="en-GB"/>
        </w:rPr>
        <w:t>In this section the most important or novel aspects developed and obtained in the investigation are discussed. The results (if possible) can be contrasted with the results obtained in other publications or research on the subject. Also, the limitations of the research are presented and, if possible, some recommendations are given to guide future research on the same topic.</w:t>
      </w:r>
    </w:p>
    <w:p w14:paraId="50D86602" w14:textId="4E486D23" w:rsidR="006B6602" w:rsidRPr="00320BA3" w:rsidRDefault="006B6602" w:rsidP="006B6602">
      <w:pPr>
        <w:pStyle w:val="NoSpacing"/>
        <w:spacing w:line="360" w:lineRule="auto"/>
        <w:ind w:firstLine="360"/>
        <w:jc w:val="both"/>
        <w:rPr>
          <w:rFonts w:ascii="Times New Roman" w:hAnsi="Times New Roman"/>
          <w:sz w:val="24"/>
          <w:szCs w:val="24"/>
          <w:lang w:val="en-GB"/>
        </w:rPr>
      </w:pPr>
      <w:r w:rsidRPr="00320BA3">
        <w:rPr>
          <w:rFonts w:ascii="Times New Roman" w:hAnsi="Times New Roman"/>
          <w:sz w:val="24"/>
          <w:szCs w:val="24"/>
          <w:lang w:val="en-GB"/>
        </w:rPr>
        <w:t>The conclusion or conclusions of the research are presented and a link is established with the research question and the general objective of the project. This section is very important because it synthesi</w:t>
      </w:r>
      <w:r>
        <w:rPr>
          <w:rFonts w:ascii="Times New Roman" w:hAnsi="Times New Roman"/>
          <w:sz w:val="24"/>
          <w:szCs w:val="24"/>
          <w:lang w:val="en-GB"/>
        </w:rPr>
        <w:t>s</w:t>
      </w:r>
      <w:r w:rsidRPr="00320BA3">
        <w:rPr>
          <w:rFonts w:ascii="Times New Roman" w:hAnsi="Times New Roman"/>
          <w:sz w:val="24"/>
          <w:szCs w:val="24"/>
          <w:lang w:val="en-GB"/>
        </w:rPr>
        <w:t>es the contribution or profit of the project or research.</w:t>
      </w:r>
    </w:p>
    <w:p w14:paraId="356FB365" w14:textId="77777777" w:rsidR="002709A7" w:rsidRDefault="002709A7" w:rsidP="00CD1DF9">
      <w:pPr>
        <w:pStyle w:val="NoSpacing"/>
        <w:spacing w:line="360" w:lineRule="auto"/>
        <w:ind w:firstLine="360"/>
        <w:jc w:val="both"/>
        <w:rPr>
          <w:sz w:val="20"/>
          <w:szCs w:val="20"/>
        </w:rPr>
      </w:pPr>
    </w:p>
    <w:p w14:paraId="1941FC91" w14:textId="77777777" w:rsidR="002709A7" w:rsidRPr="00320BA3" w:rsidRDefault="002709A7" w:rsidP="00CD1DF9">
      <w:pPr>
        <w:pStyle w:val="NoSpacing"/>
        <w:spacing w:line="360" w:lineRule="auto"/>
        <w:ind w:firstLine="360"/>
        <w:jc w:val="both"/>
        <w:rPr>
          <w:sz w:val="20"/>
          <w:szCs w:val="20"/>
          <w:lang w:val="en-GB"/>
        </w:rPr>
      </w:pPr>
    </w:p>
    <w:p w14:paraId="1382F61C" w14:textId="294C030A" w:rsidR="00074055" w:rsidRPr="00320BA3" w:rsidRDefault="006B6602" w:rsidP="00074055">
      <w:pPr>
        <w:pStyle w:val="NoSpacing"/>
        <w:numPr>
          <w:ilvl w:val="0"/>
          <w:numId w:val="6"/>
        </w:numPr>
        <w:spacing w:line="360" w:lineRule="auto"/>
        <w:jc w:val="both"/>
        <w:rPr>
          <w:rFonts w:ascii="Times New Roman" w:hAnsi="Times New Roman"/>
          <w:b/>
          <w:sz w:val="24"/>
          <w:szCs w:val="24"/>
          <w:lang w:val="en-GB"/>
        </w:rPr>
      </w:pPr>
      <w:r w:rsidRPr="00320BA3">
        <w:rPr>
          <w:rFonts w:ascii="Times New Roman" w:hAnsi="Times New Roman"/>
          <w:b/>
          <w:sz w:val="24"/>
          <w:szCs w:val="24"/>
          <w:lang w:val="en-GB"/>
        </w:rPr>
        <w:t>REFERENCES</w:t>
      </w:r>
    </w:p>
    <w:p w14:paraId="222842D3" w14:textId="641D5FB0" w:rsidR="00D11B09" w:rsidRPr="00320BA3" w:rsidRDefault="00C974D1" w:rsidP="00380AFC">
      <w:pPr>
        <w:pStyle w:val="NoSpacing"/>
        <w:spacing w:line="360" w:lineRule="auto"/>
        <w:jc w:val="both"/>
        <w:rPr>
          <w:rFonts w:ascii="Times New Roman" w:hAnsi="Times New Roman"/>
          <w:b/>
          <w:sz w:val="24"/>
          <w:szCs w:val="24"/>
          <w:lang w:val="en-GB"/>
        </w:rPr>
      </w:pPr>
      <w:r w:rsidRPr="00320BA3">
        <w:rPr>
          <w:rFonts w:ascii="Times New Roman" w:hAnsi="Times New Roman"/>
          <w:b/>
          <w:sz w:val="24"/>
          <w:szCs w:val="24"/>
          <w:lang w:val="en-GB"/>
        </w:rPr>
        <w:t>Form aspects</w:t>
      </w:r>
    </w:p>
    <w:p w14:paraId="7D986A65" w14:textId="2B3F65AE" w:rsidR="00D11B09" w:rsidRPr="00320BA3" w:rsidRDefault="00C974D1" w:rsidP="00F56C09">
      <w:pPr>
        <w:pStyle w:val="NoSpacing"/>
        <w:spacing w:line="360" w:lineRule="auto"/>
        <w:ind w:firstLine="708"/>
        <w:jc w:val="both"/>
        <w:rPr>
          <w:rFonts w:ascii="Times New Roman" w:hAnsi="Times New Roman"/>
          <w:sz w:val="24"/>
          <w:szCs w:val="24"/>
          <w:lang w:val="en-GB"/>
        </w:rPr>
      </w:pPr>
      <w:r w:rsidRPr="00320BA3">
        <w:rPr>
          <w:rFonts w:ascii="Times New Roman" w:hAnsi="Times New Roman"/>
          <w:sz w:val="24"/>
          <w:szCs w:val="24"/>
          <w:lang w:val="en-GB"/>
        </w:rPr>
        <w:t xml:space="preserve">Regarding the aspects of form in the body of the text, it is important to note that </w:t>
      </w:r>
      <w:proofErr w:type="spellStart"/>
      <w:r w:rsidRPr="00320BA3">
        <w:rPr>
          <w:rFonts w:ascii="Times New Roman" w:hAnsi="Times New Roman"/>
          <w:i/>
          <w:sz w:val="24"/>
          <w:szCs w:val="24"/>
          <w:lang w:val="en-GB"/>
        </w:rPr>
        <w:t>Ingeniería</w:t>
      </w:r>
      <w:proofErr w:type="spellEnd"/>
      <w:r w:rsidRPr="00320BA3">
        <w:rPr>
          <w:rFonts w:ascii="Times New Roman" w:hAnsi="Times New Roman"/>
          <w:i/>
          <w:sz w:val="24"/>
          <w:szCs w:val="24"/>
          <w:lang w:val="en-GB"/>
        </w:rPr>
        <w:t xml:space="preserve"> </w:t>
      </w:r>
      <w:proofErr w:type="spellStart"/>
      <w:r w:rsidRPr="00320BA3">
        <w:rPr>
          <w:rFonts w:ascii="Times New Roman" w:hAnsi="Times New Roman"/>
          <w:i/>
          <w:sz w:val="24"/>
          <w:szCs w:val="24"/>
          <w:lang w:val="en-GB"/>
        </w:rPr>
        <w:t>Solidaria</w:t>
      </w:r>
      <w:proofErr w:type="spellEnd"/>
      <w:r w:rsidRPr="00320BA3">
        <w:rPr>
          <w:rFonts w:ascii="Times New Roman" w:hAnsi="Times New Roman"/>
          <w:i/>
          <w:sz w:val="24"/>
          <w:szCs w:val="24"/>
          <w:lang w:val="en-GB"/>
        </w:rPr>
        <w:t xml:space="preserve"> </w:t>
      </w:r>
      <w:r w:rsidRPr="00320BA3">
        <w:rPr>
          <w:rFonts w:ascii="Times New Roman" w:hAnsi="Times New Roman"/>
          <w:sz w:val="24"/>
          <w:szCs w:val="24"/>
          <w:lang w:val="en-GB"/>
        </w:rPr>
        <w:t>follows the style of the manual of the IEEE standards ("I triple E"). In this regard, we want to highlight only two aspects:</w:t>
      </w:r>
      <w:r w:rsidR="007A45F1" w:rsidRPr="00320BA3">
        <w:rPr>
          <w:rFonts w:ascii="Times New Roman" w:hAnsi="Times New Roman"/>
          <w:sz w:val="24"/>
          <w:szCs w:val="24"/>
          <w:lang w:val="en-GB"/>
        </w:rPr>
        <w:t xml:space="preserve"> </w:t>
      </w:r>
    </w:p>
    <w:p w14:paraId="5B36AB69" w14:textId="77777777" w:rsidR="003B38A7" w:rsidRPr="00320BA3" w:rsidRDefault="003B38A7" w:rsidP="00AF542D">
      <w:pPr>
        <w:pStyle w:val="NoSpacing"/>
        <w:spacing w:line="360" w:lineRule="auto"/>
        <w:jc w:val="both"/>
        <w:rPr>
          <w:rFonts w:ascii="Times New Roman" w:hAnsi="Times New Roman"/>
          <w:sz w:val="24"/>
          <w:szCs w:val="24"/>
          <w:lang w:val="en-GB"/>
        </w:rPr>
      </w:pPr>
    </w:p>
    <w:p w14:paraId="7606A001" w14:textId="008FAC80" w:rsidR="00C974D1" w:rsidRPr="00320BA3" w:rsidRDefault="00C974D1" w:rsidP="00C974D1">
      <w:pPr>
        <w:pStyle w:val="NoSpacing"/>
        <w:spacing w:line="360" w:lineRule="auto"/>
        <w:jc w:val="both"/>
        <w:rPr>
          <w:rFonts w:ascii="Times New Roman" w:hAnsi="Times New Roman"/>
          <w:sz w:val="24"/>
          <w:szCs w:val="24"/>
          <w:lang w:val="en-GB"/>
        </w:rPr>
      </w:pPr>
      <w:r w:rsidRPr="00320BA3">
        <w:rPr>
          <w:rFonts w:ascii="Times New Roman" w:hAnsi="Times New Roman"/>
          <w:sz w:val="24"/>
          <w:szCs w:val="24"/>
          <w:lang w:val="en-GB"/>
        </w:rPr>
        <w:t xml:space="preserve">Regarding the citation style, </w:t>
      </w:r>
      <w:proofErr w:type="spellStart"/>
      <w:r w:rsidRPr="00C974D1">
        <w:rPr>
          <w:rFonts w:ascii="Times New Roman" w:hAnsi="Times New Roman"/>
          <w:i/>
          <w:sz w:val="24"/>
          <w:szCs w:val="24"/>
          <w:lang w:val="en-GB"/>
        </w:rPr>
        <w:t>Ingeniería</w:t>
      </w:r>
      <w:proofErr w:type="spellEnd"/>
      <w:r w:rsidRPr="00C974D1">
        <w:rPr>
          <w:rFonts w:ascii="Times New Roman" w:hAnsi="Times New Roman"/>
          <w:i/>
          <w:sz w:val="24"/>
          <w:szCs w:val="24"/>
          <w:lang w:val="en-GB"/>
        </w:rPr>
        <w:t xml:space="preserve"> </w:t>
      </w:r>
      <w:proofErr w:type="spellStart"/>
      <w:r w:rsidRPr="00C974D1">
        <w:rPr>
          <w:rFonts w:ascii="Times New Roman" w:hAnsi="Times New Roman"/>
          <w:i/>
          <w:sz w:val="24"/>
          <w:szCs w:val="24"/>
          <w:lang w:val="en-GB"/>
        </w:rPr>
        <w:t>Solidaria</w:t>
      </w:r>
      <w:proofErr w:type="spellEnd"/>
      <w:r w:rsidRPr="00C974D1">
        <w:rPr>
          <w:rFonts w:ascii="Times New Roman" w:hAnsi="Times New Roman"/>
          <w:i/>
          <w:sz w:val="24"/>
          <w:szCs w:val="24"/>
          <w:lang w:val="en-GB"/>
        </w:rPr>
        <w:t xml:space="preserve"> </w:t>
      </w:r>
      <w:r w:rsidRPr="00320BA3">
        <w:rPr>
          <w:rFonts w:ascii="Times New Roman" w:hAnsi="Times New Roman"/>
          <w:sz w:val="24"/>
          <w:szCs w:val="24"/>
          <w:lang w:val="en-GB"/>
        </w:rPr>
        <w:t>also follows the IEEE standards.</w:t>
      </w:r>
    </w:p>
    <w:p w14:paraId="4547D1E7" w14:textId="30AB2C5D" w:rsidR="00074055" w:rsidRPr="00320BA3" w:rsidRDefault="00C974D1" w:rsidP="00C974D1">
      <w:pPr>
        <w:pStyle w:val="NoSpacing"/>
        <w:spacing w:line="360" w:lineRule="auto"/>
        <w:jc w:val="both"/>
        <w:rPr>
          <w:rFonts w:ascii="Times New Roman" w:hAnsi="Times New Roman"/>
          <w:sz w:val="24"/>
          <w:szCs w:val="24"/>
          <w:lang w:val="en-GB"/>
        </w:rPr>
      </w:pPr>
      <w:r w:rsidRPr="00320BA3">
        <w:rPr>
          <w:rFonts w:ascii="Times New Roman" w:hAnsi="Times New Roman"/>
          <w:sz w:val="24"/>
          <w:szCs w:val="24"/>
          <w:lang w:val="en-GB"/>
        </w:rPr>
        <w:t>In order to correctly follow this style of citation, we recommend the following:</w:t>
      </w:r>
      <w:r w:rsidR="00074055" w:rsidRPr="00320BA3">
        <w:rPr>
          <w:rFonts w:ascii="Times New Roman" w:hAnsi="Times New Roman"/>
          <w:sz w:val="24"/>
          <w:szCs w:val="24"/>
          <w:lang w:val="en-GB"/>
        </w:rPr>
        <w:t xml:space="preserve"> </w:t>
      </w:r>
    </w:p>
    <w:p w14:paraId="6F4C717E" w14:textId="77777777" w:rsidR="00074055" w:rsidRPr="00320BA3" w:rsidRDefault="00074055" w:rsidP="00074055">
      <w:pPr>
        <w:pStyle w:val="NoSpacing"/>
        <w:spacing w:line="360" w:lineRule="auto"/>
        <w:jc w:val="both"/>
        <w:rPr>
          <w:rFonts w:ascii="Times New Roman" w:hAnsi="Times New Roman"/>
          <w:sz w:val="24"/>
          <w:szCs w:val="24"/>
          <w:lang w:val="en-GB"/>
        </w:rPr>
      </w:pPr>
    </w:p>
    <w:p w14:paraId="62AAE229" w14:textId="063D028D" w:rsidR="00074055" w:rsidRPr="00320BA3" w:rsidRDefault="00082E51" w:rsidP="00074055">
      <w:pPr>
        <w:pStyle w:val="NoSpacing"/>
        <w:numPr>
          <w:ilvl w:val="0"/>
          <w:numId w:val="4"/>
        </w:numPr>
        <w:spacing w:line="360" w:lineRule="auto"/>
        <w:jc w:val="both"/>
        <w:rPr>
          <w:rFonts w:ascii="Times New Roman" w:hAnsi="Times New Roman"/>
          <w:sz w:val="24"/>
          <w:szCs w:val="24"/>
          <w:lang w:val="en-GB"/>
        </w:rPr>
      </w:pPr>
      <w:r w:rsidRPr="00320BA3">
        <w:rPr>
          <w:rFonts w:ascii="Times New Roman" w:hAnsi="Times New Roman"/>
          <w:sz w:val="24"/>
          <w:szCs w:val="24"/>
          <w:lang w:val="en-GB"/>
        </w:rPr>
        <w:t>All the works and authors that are cited in the body of the text should appear with their complete bibliographic data in the final list of references, organi</w:t>
      </w:r>
      <w:r w:rsidRPr="004F02F9">
        <w:rPr>
          <w:rFonts w:ascii="Times New Roman" w:hAnsi="Times New Roman"/>
          <w:sz w:val="24"/>
          <w:szCs w:val="24"/>
          <w:lang w:val="en-GB"/>
        </w:rPr>
        <w:t>s</w:t>
      </w:r>
      <w:r w:rsidRPr="00320BA3">
        <w:rPr>
          <w:rFonts w:ascii="Times New Roman" w:hAnsi="Times New Roman"/>
          <w:sz w:val="24"/>
          <w:szCs w:val="24"/>
          <w:lang w:val="en-GB"/>
        </w:rPr>
        <w:t>ed in order of correlative appearance in the text and listed in square brackets [1]. Please follow the examples provided by IEEE for each type of reference and do not omit or add data.</w:t>
      </w:r>
    </w:p>
    <w:p w14:paraId="50B3349B" w14:textId="6D978D33" w:rsidR="00074055" w:rsidRPr="00320BA3" w:rsidRDefault="00082E51" w:rsidP="00074055">
      <w:pPr>
        <w:pStyle w:val="NoSpacing"/>
        <w:numPr>
          <w:ilvl w:val="0"/>
          <w:numId w:val="4"/>
        </w:numPr>
        <w:spacing w:line="360" w:lineRule="auto"/>
        <w:jc w:val="both"/>
        <w:rPr>
          <w:rFonts w:ascii="Times New Roman" w:hAnsi="Times New Roman"/>
          <w:sz w:val="24"/>
          <w:szCs w:val="24"/>
          <w:lang w:val="en-GB"/>
        </w:rPr>
      </w:pPr>
      <w:r w:rsidRPr="00320BA3">
        <w:rPr>
          <w:rFonts w:ascii="Times New Roman" w:hAnsi="Times New Roman"/>
          <w:sz w:val="24"/>
          <w:szCs w:val="24"/>
          <w:lang w:val="en-GB"/>
        </w:rPr>
        <w:t>It is necessary to include the DOI numbers of the references that have one</w:t>
      </w:r>
      <w:r w:rsidR="00074055" w:rsidRPr="00320BA3">
        <w:rPr>
          <w:rFonts w:ascii="Times New Roman" w:hAnsi="Times New Roman"/>
          <w:sz w:val="24"/>
          <w:szCs w:val="24"/>
          <w:lang w:val="en-GB"/>
        </w:rPr>
        <w:t xml:space="preserve"> </w:t>
      </w:r>
    </w:p>
    <w:p w14:paraId="05F605DD" w14:textId="1F3A78C1" w:rsidR="00074055" w:rsidRPr="00320BA3" w:rsidRDefault="00082E51" w:rsidP="00074055">
      <w:pPr>
        <w:pStyle w:val="NoSpacing"/>
        <w:numPr>
          <w:ilvl w:val="0"/>
          <w:numId w:val="4"/>
        </w:numPr>
        <w:spacing w:line="360" w:lineRule="auto"/>
        <w:jc w:val="both"/>
        <w:rPr>
          <w:rFonts w:ascii="Times New Roman" w:hAnsi="Times New Roman"/>
          <w:sz w:val="24"/>
          <w:szCs w:val="24"/>
          <w:lang w:val="en-GB"/>
        </w:rPr>
      </w:pPr>
      <w:r w:rsidRPr="00320BA3">
        <w:rPr>
          <w:rFonts w:ascii="Times New Roman" w:hAnsi="Times New Roman"/>
          <w:sz w:val="24"/>
          <w:szCs w:val="24"/>
          <w:lang w:val="en-GB"/>
        </w:rPr>
        <w:t>It is necessary to include the link of each of the references</w:t>
      </w:r>
    </w:p>
    <w:p w14:paraId="3132B7BD" w14:textId="6804144E" w:rsidR="00082E51" w:rsidRPr="00320BA3" w:rsidRDefault="00082E51" w:rsidP="00074055">
      <w:pPr>
        <w:pStyle w:val="NoSpacing"/>
        <w:numPr>
          <w:ilvl w:val="0"/>
          <w:numId w:val="4"/>
        </w:numPr>
        <w:spacing w:line="360" w:lineRule="auto"/>
        <w:jc w:val="both"/>
        <w:rPr>
          <w:rFonts w:ascii="Times New Roman" w:hAnsi="Times New Roman"/>
          <w:sz w:val="24"/>
          <w:szCs w:val="24"/>
          <w:lang w:val="en-GB"/>
        </w:rPr>
      </w:pPr>
      <w:r w:rsidRPr="00320BA3">
        <w:rPr>
          <w:rFonts w:ascii="Times New Roman" w:hAnsi="Times New Roman"/>
          <w:sz w:val="24"/>
          <w:szCs w:val="24"/>
          <w:lang w:val="en-GB"/>
        </w:rPr>
        <w:lastRenderedPageBreak/>
        <w:t>It is necessary to include, within the citation, the numbers of pages consulted in each of the references.</w:t>
      </w:r>
    </w:p>
    <w:p w14:paraId="177DA58B" w14:textId="38943AFF" w:rsidR="00082E51" w:rsidRPr="00320BA3" w:rsidRDefault="00082E51" w:rsidP="00074055">
      <w:pPr>
        <w:pStyle w:val="NoSpacing"/>
        <w:numPr>
          <w:ilvl w:val="0"/>
          <w:numId w:val="4"/>
        </w:numPr>
        <w:spacing w:line="360" w:lineRule="auto"/>
        <w:jc w:val="both"/>
        <w:rPr>
          <w:rFonts w:ascii="Times New Roman" w:hAnsi="Times New Roman"/>
          <w:sz w:val="24"/>
          <w:szCs w:val="24"/>
          <w:lang w:val="en-GB"/>
        </w:rPr>
      </w:pPr>
      <w:r w:rsidRPr="00320BA3">
        <w:rPr>
          <w:rFonts w:ascii="Times New Roman" w:hAnsi="Times New Roman"/>
          <w:sz w:val="24"/>
          <w:szCs w:val="24"/>
          <w:lang w:val="en-GB"/>
        </w:rPr>
        <w:t>The final list should not contain references that have not been cited in the body of the text. The correlation between the references</w:t>
      </w:r>
      <w:r w:rsidR="0094082C" w:rsidRPr="00320BA3">
        <w:rPr>
          <w:rFonts w:ascii="Times New Roman" w:hAnsi="Times New Roman"/>
          <w:sz w:val="24"/>
          <w:szCs w:val="24"/>
          <w:lang w:val="en-GB"/>
        </w:rPr>
        <w:t xml:space="preserve"> in the </w:t>
      </w:r>
      <w:r w:rsidRPr="00320BA3">
        <w:rPr>
          <w:rFonts w:ascii="Times New Roman" w:hAnsi="Times New Roman"/>
          <w:sz w:val="24"/>
          <w:szCs w:val="24"/>
          <w:lang w:val="en-GB"/>
        </w:rPr>
        <w:t>final list and the body of the text must be exact.</w:t>
      </w:r>
    </w:p>
    <w:p w14:paraId="48B81973" w14:textId="2FDB2F8A" w:rsidR="00074055" w:rsidRPr="0042286B" w:rsidRDefault="004F02F9" w:rsidP="00074055">
      <w:pPr>
        <w:pStyle w:val="NoSpacing"/>
        <w:numPr>
          <w:ilvl w:val="0"/>
          <w:numId w:val="4"/>
        </w:numPr>
        <w:spacing w:line="360" w:lineRule="auto"/>
        <w:jc w:val="both"/>
        <w:rPr>
          <w:rFonts w:ascii="Times New Roman" w:hAnsi="Times New Roman"/>
          <w:sz w:val="24"/>
          <w:szCs w:val="24"/>
        </w:rPr>
      </w:pPr>
      <w:r w:rsidRPr="00320BA3">
        <w:rPr>
          <w:rFonts w:ascii="Times New Roman" w:hAnsi="Times New Roman"/>
          <w:sz w:val="24"/>
          <w:szCs w:val="24"/>
          <w:lang w:val="en-GB"/>
        </w:rPr>
        <w:t xml:space="preserve">Appropriate follow-up of the citation style implies correctly using the orthographic signs where they are indicated (where there is a point, include a point, where there is a comma, include a comma and so on) and other conventions of the style (if the given names of the authors </w:t>
      </w:r>
      <w:r>
        <w:rPr>
          <w:rFonts w:ascii="Times New Roman" w:hAnsi="Times New Roman"/>
          <w:sz w:val="24"/>
          <w:szCs w:val="24"/>
          <w:lang w:val="en-GB"/>
        </w:rPr>
        <w:t>are</w:t>
      </w:r>
      <w:r w:rsidRPr="00320BA3">
        <w:rPr>
          <w:rFonts w:ascii="Times New Roman" w:hAnsi="Times New Roman"/>
          <w:sz w:val="24"/>
          <w:szCs w:val="24"/>
          <w:lang w:val="en-GB"/>
        </w:rPr>
        <w:t xml:space="preserve"> in initial</w:t>
      </w:r>
      <w:r>
        <w:rPr>
          <w:rFonts w:ascii="Times New Roman" w:hAnsi="Times New Roman"/>
          <w:sz w:val="24"/>
          <w:szCs w:val="24"/>
          <w:lang w:val="en-GB"/>
        </w:rPr>
        <w:t>s</w:t>
      </w:r>
      <w:r w:rsidRPr="00320BA3">
        <w:rPr>
          <w:rFonts w:ascii="Times New Roman" w:hAnsi="Times New Roman"/>
          <w:sz w:val="24"/>
          <w:szCs w:val="24"/>
          <w:lang w:val="en-GB"/>
        </w:rPr>
        <w:t>, to do it in the same way, if the title of the work is in italics, to make it so in the reference, etc.).</w:t>
      </w:r>
    </w:p>
    <w:p w14:paraId="59B5243F" w14:textId="77777777" w:rsidR="00074055" w:rsidRPr="0042286B" w:rsidRDefault="00074055" w:rsidP="00074055">
      <w:pPr>
        <w:pStyle w:val="NoSpacing"/>
        <w:spacing w:line="360" w:lineRule="auto"/>
        <w:jc w:val="both"/>
        <w:rPr>
          <w:rFonts w:ascii="Times New Roman" w:hAnsi="Times New Roman"/>
          <w:sz w:val="24"/>
          <w:szCs w:val="24"/>
        </w:rPr>
      </w:pPr>
    </w:p>
    <w:p w14:paraId="153C6C11" w14:textId="77777777" w:rsidR="00074055" w:rsidRDefault="00074055" w:rsidP="00074055">
      <w:pPr>
        <w:pStyle w:val="NoSpacing"/>
        <w:spacing w:line="360" w:lineRule="auto"/>
        <w:jc w:val="both"/>
        <w:rPr>
          <w:rFonts w:ascii="Times New Roman" w:hAnsi="Times New Roman"/>
          <w:sz w:val="24"/>
          <w:szCs w:val="24"/>
        </w:rPr>
      </w:pPr>
    </w:p>
    <w:p w14:paraId="4A0A8039" w14:textId="77777777" w:rsidR="002709A7" w:rsidRPr="0042286B" w:rsidRDefault="002709A7" w:rsidP="00074055">
      <w:pPr>
        <w:pStyle w:val="NoSpacing"/>
        <w:spacing w:line="360" w:lineRule="auto"/>
        <w:jc w:val="both"/>
        <w:rPr>
          <w:rFonts w:ascii="Times New Roman" w:hAnsi="Times New Roman"/>
          <w:sz w:val="24"/>
          <w:szCs w:val="24"/>
        </w:rPr>
      </w:pPr>
    </w:p>
    <w:sectPr w:rsidR="002709A7" w:rsidRPr="0042286B">
      <w:headerReference w:type="default" r:id="rId9"/>
      <w:footnotePr>
        <w:numFmt w:val="chicago"/>
      </w:foot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7ADD" w14:textId="77777777" w:rsidR="000F2A38" w:rsidRDefault="000F2A38" w:rsidP="007D2D78">
      <w:pPr>
        <w:spacing w:after="0" w:line="240" w:lineRule="auto"/>
      </w:pPr>
      <w:r>
        <w:separator/>
      </w:r>
    </w:p>
  </w:endnote>
  <w:endnote w:type="continuationSeparator" w:id="0">
    <w:p w14:paraId="746E2720" w14:textId="77777777" w:rsidR="000F2A38" w:rsidRDefault="000F2A38" w:rsidP="007D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6F4D9" w14:textId="77777777" w:rsidR="000F2A38" w:rsidRDefault="000F2A38" w:rsidP="007D2D78">
      <w:pPr>
        <w:spacing w:after="0" w:line="240" w:lineRule="auto"/>
      </w:pPr>
      <w:r>
        <w:separator/>
      </w:r>
    </w:p>
  </w:footnote>
  <w:footnote w:type="continuationSeparator" w:id="0">
    <w:p w14:paraId="02458821" w14:textId="77777777" w:rsidR="000F2A38" w:rsidRDefault="000F2A38" w:rsidP="007D2D78">
      <w:pPr>
        <w:spacing w:after="0" w:line="240" w:lineRule="auto"/>
      </w:pPr>
      <w:r>
        <w:continuationSeparator/>
      </w:r>
    </w:p>
  </w:footnote>
  <w:footnote w:id="1">
    <w:p w14:paraId="45236BE2" w14:textId="77777777" w:rsidR="00343D4E" w:rsidRPr="00242B0D" w:rsidRDefault="00343D4E" w:rsidP="00242B0D">
      <w:pPr>
        <w:pStyle w:val="FootnoteText"/>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065D" w14:textId="65747CCB" w:rsidR="00343D4E" w:rsidRPr="00BC009A" w:rsidRDefault="009534A9" w:rsidP="00BC009A">
    <w:pPr>
      <w:pStyle w:val="NoSpacing"/>
      <w:jc w:val="center"/>
      <w:rPr>
        <w:rFonts w:ascii="Times New Roman" w:hAnsi="Times New Roman"/>
        <w:sz w:val="24"/>
        <w:szCs w:val="24"/>
      </w:rPr>
    </w:pPr>
    <w:r>
      <w:rPr>
        <w:rFonts w:ascii="Times New Roman" w:hAnsi="Times New Roman"/>
        <w:sz w:val="24"/>
        <w:szCs w:val="24"/>
      </w:rPr>
      <w:t>TEMPLATE FOR THE PRESENTATION OF ARTICLES</w:t>
    </w:r>
  </w:p>
  <w:p w14:paraId="3CF712F9" w14:textId="77777777" w:rsidR="00343D4E" w:rsidRPr="00BC009A" w:rsidRDefault="00343D4E" w:rsidP="00BC009A">
    <w:pPr>
      <w:pStyle w:val="NoSpacing"/>
      <w:jc w:val="center"/>
      <w:rPr>
        <w:rFonts w:ascii="Times New Roman" w:hAnsi="Times New Roman"/>
        <w:sz w:val="24"/>
        <w:szCs w:val="24"/>
      </w:rPr>
    </w:pPr>
    <w:r w:rsidRPr="00BC009A">
      <w:rPr>
        <w:rFonts w:ascii="Times New Roman" w:hAnsi="Times New Roman"/>
        <w:sz w:val="24"/>
        <w:szCs w:val="24"/>
      </w:rPr>
      <w:t>Ingeniería Solidaria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4CF"/>
    <w:multiLevelType w:val="hybridMultilevel"/>
    <w:tmpl w:val="DE8EA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0C4285"/>
    <w:multiLevelType w:val="hybridMultilevel"/>
    <w:tmpl w:val="49908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2E4A23"/>
    <w:multiLevelType w:val="hybridMultilevel"/>
    <w:tmpl w:val="1FFE9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44C162C"/>
    <w:multiLevelType w:val="hybridMultilevel"/>
    <w:tmpl w:val="8522CA4C"/>
    <w:lvl w:ilvl="0" w:tplc="5820412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82F258D"/>
    <w:multiLevelType w:val="multilevel"/>
    <w:tmpl w:val="338012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177F73"/>
    <w:multiLevelType w:val="multilevel"/>
    <w:tmpl w:val="734E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2F1BE1"/>
    <w:multiLevelType w:val="hybridMultilevel"/>
    <w:tmpl w:val="77B26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ctor">
    <w15:presenceInfo w15:providerId="None" w15:userId="Corre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78"/>
    <w:rsid w:val="00001635"/>
    <w:rsid w:val="00032A27"/>
    <w:rsid w:val="00074055"/>
    <w:rsid w:val="000817AA"/>
    <w:rsid w:val="00082E51"/>
    <w:rsid w:val="000D28C7"/>
    <w:rsid w:val="000F2A38"/>
    <w:rsid w:val="00112CA1"/>
    <w:rsid w:val="001175F0"/>
    <w:rsid w:val="001520C4"/>
    <w:rsid w:val="00167F13"/>
    <w:rsid w:val="00171742"/>
    <w:rsid w:val="0019048C"/>
    <w:rsid w:val="001E0942"/>
    <w:rsid w:val="001E68A8"/>
    <w:rsid w:val="001F798C"/>
    <w:rsid w:val="0020055D"/>
    <w:rsid w:val="00207956"/>
    <w:rsid w:val="00242B0D"/>
    <w:rsid w:val="00246B8F"/>
    <w:rsid w:val="002625A6"/>
    <w:rsid w:val="00262AB5"/>
    <w:rsid w:val="002709A7"/>
    <w:rsid w:val="00294FF5"/>
    <w:rsid w:val="002C08E2"/>
    <w:rsid w:val="002C2D50"/>
    <w:rsid w:val="002E395D"/>
    <w:rsid w:val="002F6CE5"/>
    <w:rsid w:val="00320BA3"/>
    <w:rsid w:val="00343D4E"/>
    <w:rsid w:val="003626E3"/>
    <w:rsid w:val="00380AFC"/>
    <w:rsid w:val="003B38A7"/>
    <w:rsid w:val="00402638"/>
    <w:rsid w:val="0042286B"/>
    <w:rsid w:val="0043409C"/>
    <w:rsid w:val="00437B7C"/>
    <w:rsid w:val="0045789A"/>
    <w:rsid w:val="004A548B"/>
    <w:rsid w:val="004F02F9"/>
    <w:rsid w:val="00516424"/>
    <w:rsid w:val="005903DD"/>
    <w:rsid w:val="00630F78"/>
    <w:rsid w:val="00644703"/>
    <w:rsid w:val="006B6602"/>
    <w:rsid w:val="006C1616"/>
    <w:rsid w:val="006E61DA"/>
    <w:rsid w:val="00722E58"/>
    <w:rsid w:val="007256D9"/>
    <w:rsid w:val="0074303D"/>
    <w:rsid w:val="007A0B50"/>
    <w:rsid w:val="007A20E6"/>
    <w:rsid w:val="007A45F1"/>
    <w:rsid w:val="007C738D"/>
    <w:rsid w:val="007D2D78"/>
    <w:rsid w:val="007D3124"/>
    <w:rsid w:val="007E2804"/>
    <w:rsid w:val="007E4064"/>
    <w:rsid w:val="00800126"/>
    <w:rsid w:val="0080236E"/>
    <w:rsid w:val="008D0670"/>
    <w:rsid w:val="008D0F36"/>
    <w:rsid w:val="008E09CF"/>
    <w:rsid w:val="008E313B"/>
    <w:rsid w:val="008E60A6"/>
    <w:rsid w:val="008F6A4E"/>
    <w:rsid w:val="0091154A"/>
    <w:rsid w:val="009171E5"/>
    <w:rsid w:val="009205BA"/>
    <w:rsid w:val="00927504"/>
    <w:rsid w:val="0094082C"/>
    <w:rsid w:val="009534A9"/>
    <w:rsid w:val="0097206F"/>
    <w:rsid w:val="00985C95"/>
    <w:rsid w:val="00996E43"/>
    <w:rsid w:val="009A576F"/>
    <w:rsid w:val="009D5A4E"/>
    <w:rsid w:val="00A03590"/>
    <w:rsid w:val="00A16A1D"/>
    <w:rsid w:val="00A21104"/>
    <w:rsid w:val="00A41C08"/>
    <w:rsid w:val="00A65F57"/>
    <w:rsid w:val="00A7194D"/>
    <w:rsid w:val="00A75DEE"/>
    <w:rsid w:val="00A86B15"/>
    <w:rsid w:val="00A96EA8"/>
    <w:rsid w:val="00AA622B"/>
    <w:rsid w:val="00AB4146"/>
    <w:rsid w:val="00AB415F"/>
    <w:rsid w:val="00AD744A"/>
    <w:rsid w:val="00AE00FD"/>
    <w:rsid w:val="00AE1AA9"/>
    <w:rsid w:val="00AF542D"/>
    <w:rsid w:val="00B91B83"/>
    <w:rsid w:val="00B95AE0"/>
    <w:rsid w:val="00BC009A"/>
    <w:rsid w:val="00BC6327"/>
    <w:rsid w:val="00C0361D"/>
    <w:rsid w:val="00C33E3D"/>
    <w:rsid w:val="00C34F66"/>
    <w:rsid w:val="00C53210"/>
    <w:rsid w:val="00C5463E"/>
    <w:rsid w:val="00C62A85"/>
    <w:rsid w:val="00C9052B"/>
    <w:rsid w:val="00C974D1"/>
    <w:rsid w:val="00CD1DF9"/>
    <w:rsid w:val="00CE50EE"/>
    <w:rsid w:val="00D11B09"/>
    <w:rsid w:val="00D24413"/>
    <w:rsid w:val="00D8364A"/>
    <w:rsid w:val="00DA1CF6"/>
    <w:rsid w:val="00DE098D"/>
    <w:rsid w:val="00E11C7E"/>
    <w:rsid w:val="00E22632"/>
    <w:rsid w:val="00E35D46"/>
    <w:rsid w:val="00E82083"/>
    <w:rsid w:val="00EA2652"/>
    <w:rsid w:val="00EB4E45"/>
    <w:rsid w:val="00EC4FAA"/>
    <w:rsid w:val="00ED6C6A"/>
    <w:rsid w:val="00F2016C"/>
    <w:rsid w:val="00F45131"/>
    <w:rsid w:val="00F56644"/>
    <w:rsid w:val="00F56C09"/>
    <w:rsid w:val="00F7165D"/>
    <w:rsid w:val="00FC35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CFBA"/>
  <w15:chartTrackingRefBased/>
  <w15:docId w15:val="{D0B296C1-A448-4865-8BBD-B560A7B7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D78"/>
    <w:rPr>
      <w:sz w:val="22"/>
      <w:szCs w:val="22"/>
      <w:lang w:eastAsia="en-US"/>
    </w:rPr>
  </w:style>
  <w:style w:type="paragraph" w:styleId="FootnoteText">
    <w:name w:val="footnote text"/>
    <w:basedOn w:val="Normal"/>
    <w:link w:val="FootnoteTextChar"/>
    <w:uiPriority w:val="99"/>
    <w:semiHidden/>
    <w:unhideWhenUsed/>
    <w:rsid w:val="007D2D78"/>
    <w:pPr>
      <w:spacing w:after="0" w:line="240" w:lineRule="auto"/>
    </w:pPr>
    <w:rPr>
      <w:sz w:val="20"/>
      <w:szCs w:val="20"/>
      <w:lang w:val="x-none" w:eastAsia="x-none"/>
    </w:rPr>
  </w:style>
  <w:style w:type="character" w:customStyle="1" w:styleId="FootnoteTextChar">
    <w:name w:val="Footnote Text Char"/>
    <w:link w:val="FootnoteText"/>
    <w:uiPriority w:val="99"/>
    <w:semiHidden/>
    <w:rsid w:val="007D2D78"/>
    <w:rPr>
      <w:sz w:val="20"/>
      <w:szCs w:val="20"/>
    </w:rPr>
  </w:style>
  <w:style w:type="character" w:styleId="FootnoteReference">
    <w:name w:val="footnote reference"/>
    <w:uiPriority w:val="99"/>
    <w:semiHidden/>
    <w:unhideWhenUsed/>
    <w:rsid w:val="007D2D78"/>
    <w:rPr>
      <w:vertAlign w:val="superscript"/>
    </w:rPr>
  </w:style>
  <w:style w:type="character" w:styleId="Hyperlink">
    <w:name w:val="Hyperlink"/>
    <w:uiPriority w:val="99"/>
    <w:unhideWhenUsed/>
    <w:rsid w:val="007D2D78"/>
    <w:rPr>
      <w:color w:val="0000FF"/>
      <w:u w:val="single"/>
    </w:rPr>
  </w:style>
  <w:style w:type="table" w:styleId="TableGrid">
    <w:name w:val="Table Grid"/>
    <w:basedOn w:val="TableNormal"/>
    <w:uiPriority w:val="59"/>
    <w:rsid w:val="00ED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C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6C6A"/>
    <w:rPr>
      <w:rFonts w:ascii="Tahoma" w:hAnsi="Tahoma" w:cs="Tahoma"/>
      <w:sz w:val="16"/>
      <w:szCs w:val="16"/>
    </w:rPr>
  </w:style>
  <w:style w:type="paragraph" w:styleId="Header">
    <w:name w:val="header"/>
    <w:basedOn w:val="Normal"/>
    <w:link w:val="HeaderChar"/>
    <w:uiPriority w:val="99"/>
    <w:unhideWhenUsed/>
    <w:rsid w:val="0042286B"/>
    <w:pPr>
      <w:tabs>
        <w:tab w:val="center" w:pos="4419"/>
        <w:tab w:val="right" w:pos="8838"/>
      </w:tabs>
    </w:pPr>
  </w:style>
  <w:style w:type="character" w:customStyle="1" w:styleId="HeaderChar">
    <w:name w:val="Header Char"/>
    <w:link w:val="Header"/>
    <w:uiPriority w:val="99"/>
    <w:rsid w:val="0042286B"/>
    <w:rPr>
      <w:sz w:val="22"/>
      <w:szCs w:val="22"/>
      <w:lang w:eastAsia="en-US"/>
    </w:rPr>
  </w:style>
  <w:style w:type="paragraph" w:styleId="Footer">
    <w:name w:val="footer"/>
    <w:basedOn w:val="Normal"/>
    <w:link w:val="FooterChar"/>
    <w:uiPriority w:val="99"/>
    <w:unhideWhenUsed/>
    <w:rsid w:val="0042286B"/>
    <w:pPr>
      <w:tabs>
        <w:tab w:val="center" w:pos="4419"/>
        <w:tab w:val="right" w:pos="8838"/>
      </w:tabs>
    </w:pPr>
  </w:style>
  <w:style w:type="character" w:customStyle="1" w:styleId="FooterChar">
    <w:name w:val="Footer Char"/>
    <w:link w:val="Footer"/>
    <w:uiPriority w:val="99"/>
    <w:rsid w:val="0042286B"/>
    <w:rPr>
      <w:sz w:val="22"/>
      <w:szCs w:val="22"/>
      <w:lang w:eastAsia="en-US"/>
    </w:rPr>
  </w:style>
  <w:style w:type="character" w:styleId="CommentReference">
    <w:name w:val="annotation reference"/>
    <w:uiPriority w:val="99"/>
    <w:semiHidden/>
    <w:unhideWhenUsed/>
    <w:rsid w:val="00207956"/>
    <w:rPr>
      <w:sz w:val="16"/>
      <w:szCs w:val="16"/>
    </w:rPr>
  </w:style>
  <w:style w:type="paragraph" w:styleId="CommentText">
    <w:name w:val="annotation text"/>
    <w:basedOn w:val="Normal"/>
    <w:link w:val="CommentTextChar"/>
    <w:uiPriority w:val="99"/>
    <w:semiHidden/>
    <w:unhideWhenUsed/>
    <w:rsid w:val="00207956"/>
    <w:rPr>
      <w:sz w:val="20"/>
      <w:szCs w:val="20"/>
    </w:rPr>
  </w:style>
  <w:style w:type="character" w:customStyle="1" w:styleId="CommentTextChar">
    <w:name w:val="Comment Text Char"/>
    <w:link w:val="CommentText"/>
    <w:uiPriority w:val="99"/>
    <w:semiHidden/>
    <w:rsid w:val="00207956"/>
    <w:rPr>
      <w:lang w:eastAsia="en-US"/>
    </w:rPr>
  </w:style>
  <w:style w:type="paragraph" w:styleId="CommentSubject">
    <w:name w:val="annotation subject"/>
    <w:basedOn w:val="CommentText"/>
    <w:next w:val="CommentText"/>
    <w:link w:val="CommentSubjectChar"/>
    <w:uiPriority w:val="99"/>
    <w:semiHidden/>
    <w:unhideWhenUsed/>
    <w:rsid w:val="00207956"/>
    <w:rPr>
      <w:b/>
      <w:bCs/>
    </w:rPr>
  </w:style>
  <w:style w:type="character" w:customStyle="1" w:styleId="CommentSubjectChar">
    <w:name w:val="Comment Subject Char"/>
    <w:link w:val="CommentSubject"/>
    <w:uiPriority w:val="99"/>
    <w:semiHidden/>
    <w:rsid w:val="00207956"/>
    <w:rPr>
      <w:b/>
      <w:bCs/>
      <w:lang w:eastAsia="en-US"/>
    </w:rPr>
  </w:style>
  <w:style w:type="character" w:styleId="Strong">
    <w:name w:val="Strong"/>
    <w:uiPriority w:val="22"/>
    <w:qFormat/>
    <w:rsid w:val="00001635"/>
    <w:rPr>
      <w:b/>
      <w:bCs/>
    </w:rPr>
  </w:style>
  <w:style w:type="character" w:styleId="Emphasis">
    <w:name w:val="Emphasis"/>
    <w:uiPriority w:val="20"/>
    <w:qFormat/>
    <w:rsid w:val="00001635"/>
    <w:rPr>
      <w:i/>
      <w:iCs/>
    </w:rPr>
  </w:style>
  <w:style w:type="character" w:customStyle="1" w:styleId="orcid-id-https2">
    <w:name w:val="orcid-id-https2"/>
    <w:rsid w:val="001717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2051">
      <w:bodyDiv w:val="1"/>
      <w:marLeft w:val="0"/>
      <w:marRight w:val="0"/>
      <w:marTop w:val="0"/>
      <w:marBottom w:val="0"/>
      <w:divBdr>
        <w:top w:val="none" w:sz="0" w:space="0" w:color="auto"/>
        <w:left w:val="none" w:sz="0" w:space="0" w:color="auto"/>
        <w:bottom w:val="none" w:sz="0" w:space="0" w:color="auto"/>
        <w:right w:val="none" w:sz="0" w:space="0" w:color="auto"/>
      </w:divBdr>
    </w:div>
    <w:div w:id="838160917">
      <w:bodyDiv w:val="1"/>
      <w:marLeft w:val="0"/>
      <w:marRight w:val="0"/>
      <w:marTop w:val="0"/>
      <w:marBottom w:val="0"/>
      <w:divBdr>
        <w:top w:val="none" w:sz="0" w:space="0" w:color="auto"/>
        <w:left w:val="none" w:sz="0" w:space="0" w:color="auto"/>
        <w:bottom w:val="none" w:sz="0" w:space="0" w:color="auto"/>
        <w:right w:val="none" w:sz="0" w:space="0" w:color="auto"/>
      </w:divBdr>
    </w:div>
    <w:div w:id="10541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igea@uniza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68C4AB-5AF0-4A4C-98B5-BA6A4A0E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1227</Words>
  <Characters>7000</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8211</CharactersWithSpaces>
  <SharedDoc>false</SharedDoc>
  <HLinks>
    <vt:vector size="6" baseType="variant">
      <vt:variant>
        <vt:i4>6094944</vt:i4>
      </vt:variant>
      <vt:variant>
        <vt:i4>0</vt:i4>
      </vt:variant>
      <vt:variant>
        <vt:i4>0</vt:i4>
      </vt:variant>
      <vt:variant>
        <vt:i4>5</vt:i4>
      </vt:variant>
      <vt:variant>
        <vt:lpwstr>mailto:jesigea@unizar.es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Yobana Rueda Cruz</dc:creator>
  <cp:keywords/>
  <cp:lastModifiedBy>Corrector</cp:lastModifiedBy>
  <cp:revision>26</cp:revision>
  <dcterms:created xsi:type="dcterms:W3CDTF">2019-02-15T19:39:00Z</dcterms:created>
  <dcterms:modified xsi:type="dcterms:W3CDTF">2019-05-23T17:44:00Z</dcterms:modified>
</cp:coreProperties>
</file>