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C2B6FC" w14:textId="77777777" w:rsidR="001E68A8" w:rsidRPr="0042286B" w:rsidRDefault="00242B0D" w:rsidP="00380AFC">
      <w:pPr>
        <w:pStyle w:val="Sinespaciado"/>
        <w:spacing w:line="360" w:lineRule="auto"/>
        <w:jc w:val="center"/>
        <w:rPr>
          <w:rFonts w:ascii="Times New Roman" w:hAnsi="Times New Roman"/>
          <w:b/>
          <w:sz w:val="24"/>
          <w:szCs w:val="24"/>
        </w:rPr>
      </w:pPr>
      <w:r w:rsidRPr="0042286B">
        <w:rPr>
          <w:rFonts w:ascii="Times New Roman" w:hAnsi="Times New Roman"/>
          <w:b/>
          <w:sz w:val="24"/>
          <w:szCs w:val="24"/>
        </w:rPr>
        <w:t>TÍTULO DEL ARTÍCULO</w:t>
      </w:r>
    </w:p>
    <w:p w14:paraId="47F28B0F" w14:textId="77777777" w:rsidR="007D2D78" w:rsidRPr="0042286B" w:rsidRDefault="0019048C" w:rsidP="009205BA">
      <w:pPr>
        <w:pStyle w:val="Sinespaciado"/>
        <w:spacing w:line="360" w:lineRule="auto"/>
        <w:jc w:val="both"/>
        <w:rPr>
          <w:rFonts w:ascii="Times New Roman" w:hAnsi="Times New Roman"/>
          <w:sz w:val="24"/>
          <w:szCs w:val="24"/>
        </w:rPr>
        <w:pPrChange w:id="0" w:author="Hector Alfonso Gòmez Sànchez" w:date="2019-02-15T14:29:00Z">
          <w:pPr>
            <w:pStyle w:val="Sinespaciado"/>
            <w:spacing w:line="360" w:lineRule="auto"/>
            <w:jc w:val="center"/>
          </w:pPr>
        </w:pPrChange>
      </w:pPr>
      <w:r w:rsidRPr="0042286B">
        <w:rPr>
          <w:rFonts w:ascii="Times New Roman" w:hAnsi="Times New Roman"/>
          <w:sz w:val="24"/>
          <w:szCs w:val="24"/>
        </w:rPr>
        <w:t xml:space="preserve">El título debe reflejar apropiadamente el contenido del artículo y hacerlo de manera concisa. Es un elemento clave </w:t>
      </w:r>
      <w:r w:rsidR="008D0670" w:rsidRPr="0042286B">
        <w:rPr>
          <w:rFonts w:ascii="Times New Roman" w:hAnsi="Times New Roman"/>
          <w:sz w:val="24"/>
          <w:szCs w:val="24"/>
        </w:rPr>
        <w:t xml:space="preserve">en el texto </w:t>
      </w:r>
      <w:r w:rsidRPr="0042286B">
        <w:rPr>
          <w:rFonts w:ascii="Times New Roman" w:hAnsi="Times New Roman"/>
          <w:sz w:val="24"/>
          <w:szCs w:val="24"/>
        </w:rPr>
        <w:t>pues es el “primer anzuelo” que se lanza a los lectores y constituye una promesa que debe respetarse.</w:t>
      </w:r>
    </w:p>
    <w:p w14:paraId="3ECD8A0D" w14:textId="77777777" w:rsidR="007D2D78" w:rsidRPr="0042286B" w:rsidRDefault="007D2D78" w:rsidP="00380AFC">
      <w:pPr>
        <w:pStyle w:val="Sinespaciado"/>
        <w:spacing w:line="360" w:lineRule="auto"/>
        <w:jc w:val="both"/>
        <w:rPr>
          <w:rFonts w:ascii="Times New Roman" w:hAnsi="Times New Roman"/>
          <w:sz w:val="24"/>
          <w:szCs w:val="24"/>
        </w:rPr>
      </w:pPr>
    </w:p>
    <w:p w14:paraId="6E35F920" w14:textId="77777777" w:rsidR="0019048C" w:rsidRPr="0042286B" w:rsidRDefault="0019048C" w:rsidP="00380AFC">
      <w:pPr>
        <w:pStyle w:val="Sinespaciado"/>
        <w:spacing w:line="360" w:lineRule="auto"/>
        <w:jc w:val="center"/>
        <w:rPr>
          <w:rFonts w:ascii="Times New Roman" w:hAnsi="Times New Roman"/>
          <w:b/>
          <w:sz w:val="24"/>
          <w:szCs w:val="24"/>
        </w:rPr>
      </w:pPr>
      <w:r w:rsidRPr="0042286B">
        <w:rPr>
          <w:rFonts w:ascii="Times New Roman" w:hAnsi="Times New Roman"/>
          <w:b/>
          <w:sz w:val="24"/>
          <w:szCs w:val="24"/>
        </w:rPr>
        <w:t xml:space="preserve">Nombres </w:t>
      </w:r>
      <w:r w:rsidR="0097206F" w:rsidRPr="0042286B">
        <w:rPr>
          <w:rFonts w:ascii="Times New Roman" w:hAnsi="Times New Roman"/>
          <w:b/>
          <w:sz w:val="24"/>
          <w:szCs w:val="24"/>
        </w:rPr>
        <w:t>de autor e información de perfil</w:t>
      </w:r>
    </w:p>
    <w:p w14:paraId="27A329C0" w14:textId="77777777" w:rsidR="0019048C" w:rsidRPr="0042286B" w:rsidRDefault="0019048C" w:rsidP="002E395D">
      <w:pPr>
        <w:pStyle w:val="Sinespaciado"/>
        <w:spacing w:line="360" w:lineRule="auto"/>
        <w:ind w:firstLine="708"/>
        <w:jc w:val="both"/>
        <w:rPr>
          <w:rFonts w:ascii="Times New Roman" w:hAnsi="Times New Roman"/>
          <w:sz w:val="24"/>
          <w:szCs w:val="24"/>
        </w:rPr>
      </w:pPr>
      <w:r w:rsidRPr="0042286B">
        <w:rPr>
          <w:rFonts w:ascii="Times New Roman" w:hAnsi="Times New Roman"/>
          <w:sz w:val="24"/>
          <w:szCs w:val="24"/>
        </w:rPr>
        <w:t xml:space="preserve">Los autores deben registrar </w:t>
      </w:r>
      <w:r w:rsidR="00242B0D">
        <w:rPr>
          <w:rFonts w:ascii="Times New Roman" w:hAnsi="Times New Roman"/>
          <w:sz w:val="24"/>
          <w:szCs w:val="24"/>
        </w:rPr>
        <w:t>las nombres</w:t>
      </w:r>
      <w:r w:rsidR="00171742">
        <w:rPr>
          <w:rFonts w:ascii="Times New Roman" w:hAnsi="Times New Roman"/>
          <w:sz w:val="24"/>
          <w:szCs w:val="24"/>
        </w:rPr>
        <w:t xml:space="preserve"> y apellidos completos.</w:t>
      </w:r>
    </w:p>
    <w:p w14:paraId="39857E98" w14:textId="77777777" w:rsidR="0097206F" w:rsidRPr="0042286B" w:rsidRDefault="0097206F" w:rsidP="002E395D">
      <w:pPr>
        <w:pStyle w:val="Sinespaciado"/>
        <w:spacing w:line="360" w:lineRule="auto"/>
        <w:ind w:firstLine="708"/>
        <w:jc w:val="both"/>
        <w:rPr>
          <w:rFonts w:ascii="Times New Roman" w:hAnsi="Times New Roman"/>
          <w:sz w:val="24"/>
          <w:szCs w:val="24"/>
        </w:rPr>
      </w:pPr>
      <w:r w:rsidRPr="0042286B">
        <w:rPr>
          <w:rFonts w:ascii="Times New Roman" w:hAnsi="Times New Roman"/>
          <w:sz w:val="24"/>
          <w:szCs w:val="24"/>
        </w:rPr>
        <w:t xml:space="preserve">Por otro lado, los autores deben proporcionar una información precisa </w:t>
      </w:r>
      <w:r w:rsidR="009A576F" w:rsidRPr="0042286B">
        <w:rPr>
          <w:rFonts w:ascii="Times New Roman" w:hAnsi="Times New Roman"/>
          <w:sz w:val="24"/>
          <w:szCs w:val="24"/>
        </w:rPr>
        <w:t>de su perfil académico</w:t>
      </w:r>
      <w:r w:rsidR="009D5A4E" w:rsidRPr="0042286B">
        <w:rPr>
          <w:rFonts w:ascii="Times New Roman" w:hAnsi="Times New Roman"/>
          <w:sz w:val="24"/>
          <w:szCs w:val="24"/>
        </w:rPr>
        <w:t>:</w:t>
      </w:r>
      <w:r w:rsidR="006E61DA">
        <w:rPr>
          <w:rFonts w:ascii="Times New Roman" w:hAnsi="Times New Roman"/>
          <w:sz w:val="24"/>
          <w:szCs w:val="24"/>
        </w:rPr>
        <w:t xml:space="preserve"> </w:t>
      </w:r>
      <w:r w:rsidRPr="0042286B">
        <w:rPr>
          <w:rFonts w:ascii="Times New Roman" w:hAnsi="Times New Roman"/>
          <w:sz w:val="24"/>
          <w:szCs w:val="24"/>
        </w:rPr>
        <w:t>posición</w:t>
      </w:r>
      <w:r w:rsidR="009D5A4E" w:rsidRPr="0042286B">
        <w:rPr>
          <w:rFonts w:ascii="Times New Roman" w:hAnsi="Times New Roman"/>
          <w:sz w:val="24"/>
          <w:szCs w:val="24"/>
        </w:rPr>
        <w:t xml:space="preserve"> o cargo (profesor, investigador, etc.), </w:t>
      </w:r>
      <w:r w:rsidRPr="0042286B">
        <w:rPr>
          <w:rFonts w:ascii="Times New Roman" w:hAnsi="Times New Roman"/>
          <w:sz w:val="24"/>
          <w:szCs w:val="24"/>
        </w:rPr>
        <w:t>filiación institucional</w:t>
      </w:r>
      <w:r w:rsidR="009D5A4E" w:rsidRPr="0042286B">
        <w:rPr>
          <w:rFonts w:ascii="Times New Roman" w:hAnsi="Times New Roman"/>
          <w:sz w:val="24"/>
          <w:szCs w:val="24"/>
        </w:rPr>
        <w:t xml:space="preserve"> (centro, escuela, facultad y universidad)</w:t>
      </w:r>
      <w:r w:rsidRPr="0042286B">
        <w:rPr>
          <w:rFonts w:ascii="Times New Roman" w:hAnsi="Times New Roman"/>
          <w:sz w:val="24"/>
          <w:szCs w:val="24"/>
        </w:rPr>
        <w:t xml:space="preserve">, </w:t>
      </w:r>
      <w:r w:rsidR="009D5A4E" w:rsidRPr="0042286B">
        <w:rPr>
          <w:rFonts w:ascii="Times New Roman" w:hAnsi="Times New Roman"/>
          <w:sz w:val="24"/>
          <w:szCs w:val="24"/>
        </w:rPr>
        <w:t>país</w:t>
      </w:r>
      <w:r w:rsidRPr="0042286B">
        <w:rPr>
          <w:rFonts w:ascii="Times New Roman" w:hAnsi="Times New Roman"/>
          <w:sz w:val="24"/>
          <w:szCs w:val="24"/>
        </w:rPr>
        <w:t>, y correo electrónico</w:t>
      </w:r>
      <w:r w:rsidR="009D5A4E" w:rsidRPr="0042286B">
        <w:rPr>
          <w:rFonts w:ascii="Times New Roman" w:hAnsi="Times New Roman"/>
          <w:sz w:val="24"/>
          <w:szCs w:val="24"/>
        </w:rPr>
        <w:t xml:space="preserve"> (preferiblemente institucional)</w:t>
      </w:r>
      <w:r w:rsidR="00171742">
        <w:rPr>
          <w:rFonts w:ascii="Times New Roman" w:hAnsi="Times New Roman"/>
          <w:sz w:val="24"/>
          <w:szCs w:val="24"/>
        </w:rPr>
        <w:t xml:space="preserve"> y número ORCID. </w:t>
      </w:r>
      <w:r w:rsidR="00242B0D">
        <w:rPr>
          <w:rFonts w:ascii="Times New Roman" w:hAnsi="Times New Roman"/>
          <w:sz w:val="24"/>
          <w:szCs w:val="24"/>
        </w:rPr>
        <w:t xml:space="preserve">Se debe especificar un autor de correspondencia indicando su correo electrónico debajo de su perfil académico. </w:t>
      </w:r>
    </w:p>
    <w:p w14:paraId="515670DF" w14:textId="77777777" w:rsidR="0097206F" w:rsidRPr="0042286B" w:rsidRDefault="0097206F" w:rsidP="00380AFC">
      <w:pPr>
        <w:pStyle w:val="Sinespaciado"/>
        <w:spacing w:line="360" w:lineRule="auto"/>
        <w:jc w:val="both"/>
        <w:rPr>
          <w:rFonts w:ascii="Times New Roman" w:hAnsi="Times New Roman"/>
          <w:sz w:val="24"/>
          <w:szCs w:val="24"/>
        </w:rPr>
      </w:pPr>
    </w:p>
    <w:p w14:paraId="7C350B2D" w14:textId="77777777" w:rsidR="0019048C" w:rsidRPr="0042286B" w:rsidRDefault="0097206F" w:rsidP="0042286B">
      <w:pPr>
        <w:pStyle w:val="Sinespaciado"/>
        <w:spacing w:line="360" w:lineRule="auto"/>
        <w:rPr>
          <w:rFonts w:ascii="Times New Roman" w:hAnsi="Times New Roman"/>
          <w:b/>
          <w:sz w:val="24"/>
          <w:szCs w:val="24"/>
        </w:rPr>
      </w:pPr>
      <w:r w:rsidRPr="0042286B">
        <w:rPr>
          <w:rFonts w:ascii="Times New Roman" w:hAnsi="Times New Roman"/>
          <w:b/>
          <w:sz w:val="24"/>
          <w:szCs w:val="24"/>
        </w:rPr>
        <w:t>Ejemplo</w:t>
      </w:r>
      <w:r w:rsidR="00242B0D">
        <w:rPr>
          <w:rStyle w:val="Refdenotaalpie"/>
          <w:rFonts w:ascii="Times New Roman" w:hAnsi="Times New Roman"/>
          <w:b/>
          <w:sz w:val="24"/>
          <w:szCs w:val="24"/>
        </w:rPr>
        <w:footnoteReference w:id="1"/>
      </w:r>
      <w:r w:rsidRPr="0042286B">
        <w:rPr>
          <w:rFonts w:ascii="Times New Roman" w:hAnsi="Times New Roman"/>
          <w:b/>
          <w:sz w:val="24"/>
          <w:szCs w:val="24"/>
        </w:rPr>
        <w:t>:</w:t>
      </w:r>
    </w:p>
    <w:p w14:paraId="19FABA55" w14:textId="77777777" w:rsidR="002E395D" w:rsidRPr="002E395D" w:rsidRDefault="00171742" w:rsidP="00171742">
      <w:pPr>
        <w:pStyle w:val="Sinespaciado"/>
        <w:spacing w:line="360" w:lineRule="auto"/>
        <w:jc w:val="center"/>
        <w:rPr>
          <w:rFonts w:ascii="Times New Roman" w:hAnsi="Times New Roman"/>
          <w:sz w:val="24"/>
          <w:szCs w:val="24"/>
        </w:rPr>
      </w:pPr>
      <w:r>
        <w:rPr>
          <w:rFonts w:ascii="Times New Roman" w:hAnsi="Times New Roman"/>
          <w:sz w:val="24"/>
          <w:szCs w:val="24"/>
        </w:rPr>
        <w:t>CARLOS FERNANDO TORRES GÓMEZ</w:t>
      </w:r>
    </w:p>
    <w:p w14:paraId="42CB0175" w14:textId="77777777" w:rsidR="002E395D" w:rsidRPr="002E395D" w:rsidRDefault="002E395D" w:rsidP="002E395D">
      <w:pPr>
        <w:pStyle w:val="Sinespaciado"/>
        <w:spacing w:line="360" w:lineRule="auto"/>
        <w:jc w:val="center"/>
        <w:rPr>
          <w:rFonts w:ascii="Times New Roman" w:hAnsi="Times New Roman"/>
          <w:sz w:val="24"/>
          <w:szCs w:val="24"/>
        </w:rPr>
      </w:pPr>
      <w:r w:rsidRPr="002E395D">
        <w:rPr>
          <w:rFonts w:ascii="Times New Roman" w:hAnsi="Times New Roman"/>
          <w:sz w:val="24"/>
          <w:szCs w:val="24"/>
          <w:vertAlign w:val="superscript"/>
        </w:rPr>
        <w:t>1</w:t>
      </w:r>
      <w:r w:rsidRPr="002E395D">
        <w:rPr>
          <w:rFonts w:ascii="Times New Roman" w:hAnsi="Times New Roman"/>
          <w:sz w:val="24"/>
          <w:szCs w:val="24"/>
        </w:rPr>
        <w:t>Departamento de Ciencias de la Tierra. Facultad de Ciencias. Universidad de Zaragoza.</w:t>
      </w:r>
    </w:p>
    <w:p w14:paraId="0103B049" w14:textId="77777777" w:rsidR="002E395D" w:rsidRDefault="002E395D" w:rsidP="002E395D">
      <w:pPr>
        <w:pStyle w:val="Sinespaciado"/>
        <w:spacing w:line="360" w:lineRule="auto"/>
        <w:jc w:val="center"/>
        <w:rPr>
          <w:rFonts w:ascii="Times New Roman" w:hAnsi="Times New Roman"/>
          <w:sz w:val="24"/>
          <w:szCs w:val="24"/>
        </w:rPr>
      </w:pPr>
      <w:r w:rsidRPr="002E395D">
        <w:rPr>
          <w:rFonts w:ascii="Times New Roman" w:hAnsi="Times New Roman"/>
          <w:sz w:val="24"/>
          <w:szCs w:val="24"/>
        </w:rPr>
        <w:t xml:space="preserve">e-mail: </w:t>
      </w:r>
      <w:hyperlink r:id="rId8" w:history="1">
        <w:r w:rsidR="00171742" w:rsidRPr="0030135C">
          <w:rPr>
            <w:rStyle w:val="Hipervnculo"/>
            <w:rFonts w:ascii="Times New Roman" w:hAnsi="Times New Roman"/>
            <w:sz w:val="24"/>
            <w:szCs w:val="24"/>
          </w:rPr>
          <w:t>jesigea@unizar.es</w:t>
        </w:r>
      </w:hyperlink>
    </w:p>
    <w:p w14:paraId="058E9EA4" w14:textId="77777777" w:rsidR="00171742" w:rsidRPr="004E4274" w:rsidRDefault="00171742" w:rsidP="00171742">
      <w:pPr>
        <w:jc w:val="center"/>
        <w:rPr>
          <w:rFonts w:ascii="Garamond" w:hAnsi="Garamond" w:cs="Arial"/>
          <w:lang w:val="es-MX"/>
        </w:rPr>
      </w:pPr>
      <w:proofErr w:type="spellStart"/>
      <w:r>
        <w:rPr>
          <w:rFonts w:ascii="Times New Roman" w:hAnsi="Times New Roman"/>
          <w:sz w:val="24"/>
          <w:szCs w:val="24"/>
        </w:rPr>
        <w:t>Orcid</w:t>
      </w:r>
      <w:proofErr w:type="spellEnd"/>
      <w:r>
        <w:rPr>
          <w:rFonts w:ascii="Times New Roman" w:hAnsi="Times New Roman"/>
          <w:sz w:val="24"/>
          <w:szCs w:val="24"/>
        </w:rPr>
        <w:t xml:space="preserve">: </w:t>
      </w:r>
      <w:r w:rsidRPr="004E4274">
        <w:rPr>
          <w:rStyle w:val="orcid-id-https2"/>
          <w:rFonts w:ascii="Helvetica" w:hAnsi="Helvetica" w:cs="Helvetica"/>
        </w:rPr>
        <w:t>https://orcid.org/0000-0002-8547-4410</w:t>
      </w:r>
    </w:p>
    <w:p w14:paraId="4B689CF2" w14:textId="77777777" w:rsidR="00171742" w:rsidRPr="002E395D" w:rsidRDefault="00171742" w:rsidP="002E395D">
      <w:pPr>
        <w:pStyle w:val="Sinespaciado"/>
        <w:spacing w:line="360" w:lineRule="auto"/>
        <w:jc w:val="center"/>
        <w:rPr>
          <w:rFonts w:ascii="Times New Roman" w:hAnsi="Times New Roman"/>
          <w:sz w:val="24"/>
          <w:szCs w:val="24"/>
        </w:rPr>
      </w:pPr>
    </w:p>
    <w:p w14:paraId="0759CB10" w14:textId="77777777" w:rsidR="002E395D" w:rsidRDefault="002E395D" w:rsidP="00380AFC">
      <w:pPr>
        <w:pStyle w:val="Sinespaciado"/>
        <w:spacing w:line="360" w:lineRule="auto"/>
        <w:jc w:val="center"/>
        <w:rPr>
          <w:rFonts w:ascii="Times New Roman" w:hAnsi="Times New Roman"/>
          <w:b/>
          <w:sz w:val="24"/>
          <w:szCs w:val="24"/>
        </w:rPr>
      </w:pPr>
    </w:p>
    <w:p w14:paraId="1ACFE28E" w14:textId="77777777" w:rsidR="00402638" w:rsidRDefault="007D2D78" w:rsidP="009205BA">
      <w:pPr>
        <w:pStyle w:val="Sinespaciado"/>
        <w:spacing w:line="360" w:lineRule="auto"/>
        <w:jc w:val="both"/>
        <w:rPr>
          <w:rFonts w:ascii="Times New Roman" w:hAnsi="Times New Roman"/>
          <w:sz w:val="24"/>
          <w:szCs w:val="24"/>
        </w:rPr>
        <w:pPrChange w:id="1" w:author="Hector Alfonso Gòmez Sànchez" w:date="2019-02-15T14:30:00Z">
          <w:pPr>
            <w:pStyle w:val="Sinespaciado"/>
            <w:spacing w:line="360" w:lineRule="auto"/>
          </w:pPr>
        </w:pPrChange>
      </w:pPr>
      <w:r w:rsidRPr="0042286B">
        <w:rPr>
          <w:rFonts w:ascii="Times New Roman" w:hAnsi="Times New Roman"/>
          <w:b/>
          <w:sz w:val="24"/>
          <w:szCs w:val="24"/>
        </w:rPr>
        <w:t>Resumen</w:t>
      </w:r>
      <w:r w:rsidR="00343D4E">
        <w:rPr>
          <w:rFonts w:ascii="Times New Roman" w:hAnsi="Times New Roman"/>
          <w:b/>
          <w:sz w:val="24"/>
          <w:szCs w:val="24"/>
        </w:rPr>
        <w:t xml:space="preserve">: </w:t>
      </w:r>
      <w:r w:rsidR="00E22632" w:rsidRPr="0042286B">
        <w:rPr>
          <w:rFonts w:ascii="Times New Roman" w:hAnsi="Times New Roman"/>
          <w:sz w:val="24"/>
          <w:szCs w:val="24"/>
        </w:rPr>
        <w:t>En un artículo, el lugar menos indicado para divagar o para la digresión es el resumen; su redacción</w:t>
      </w:r>
      <w:r w:rsidR="000817AA" w:rsidRPr="0042286B">
        <w:rPr>
          <w:rFonts w:ascii="Times New Roman" w:hAnsi="Times New Roman"/>
          <w:sz w:val="24"/>
          <w:szCs w:val="24"/>
        </w:rPr>
        <w:t xml:space="preserve">, al igual que el título, debe </w:t>
      </w:r>
      <w:r w:rsidR="00E22632" w:rsidRPr="0042286B">
        <w:rPr>
          <w:rFonts w:ascii="Times New Roman" w:hAnsi="Times New Roman"/>
          <w:sz w:val="24"/>
          <w:szCs w:val="24"/>
        </w:rPr>
        <w:t xml:space="preserve">ser precisa. </w:t>
      </w:r>
      <w:r w:rsidR="00171742">
        <w:rPr>
          <w:rFonts w:ascii="Times New Roman" w:hAnsi="Times New Roman"/>
          <w:sz w:val="24"/>
          <w:szCs w:val="24"/>
        </w:rPr>
        <w:t>Se sugiere que tenga la siguiente estructura del ejemplo citado a continuación y no exceder las 250 palabras:</w:t>
      </w:r>
    </w:p>
    <w:p w14:paraId="34332ED7" w14:textId="77777777" w:rsidR="00171742" w:rsidRDefault="00171742" w:rsidP="00171742">
      <w:pPr>
        <w:pStyle w:val="Sinespaciado"/>
        <w:spacing w:line="360" w:lineRule="auto"/>
        <w:rPr>
          <w:rFonts w:ascii="Times New Roman" w:hAnsi="Times New Roman"/>
          <w:sz w:val="24"/>
          <w:szCs w:val="24"/>
        </w:rPr>
      </w:pPr>
    </w:p>
    <w:p w14:paraId="2A98ABFF" w14:textId="77777777" w:rsidR="00171742" w:rsidRDefault="00171742" w:rsidP="00171742">
      <w:pPr>
        <w:rPr>
          <w:rFonts w:ascii="Verdana" w:hAnsi="Verdana"/>
          <w:b/>
          <w:sz w:val="20"/>
          <w:lang w:val="es-ES_tradnl"/>
        </w:rPr>
      </w:pPr>
      <w:r w:rsidRPr="00D605FF">
        <w:rPr>
          <w:rFonts w:ascii="Verdana" w:hAnsi="Verdana"/>
          <w:b/>
          <w:sz w:val="20"/>
          <w:lang w:val="es-ES_tradnl"/>
        </w:rPr>
        <w:t>Resumen</w:t>
      </w:r>
    </w:p>
    <w:p w14:paraId="3E0B30D3" w14:textId="77777777" w:rsidR="00171742" w:rsidRDefault="00171742" w:rsidP="009205BA">
      <w:pPr>
        <w:jc w:val="both"/>
        <w:rPr>
          <w:rFonts w:ascii="Verdana" w:eastAsia="Arial" w:hAnsi="Verdana" w:cs="Arial"/>
          <w:color w:val="000000"/>
          <w:sz w:val="20"/>
          <w:szCs w:val="20"/>
        </w:rPr>
        <w:pPrChange w:id="2" w:author="Hector Alfonso Gòmez Sànchez" w:date="2019-02-15T14:31:00Z">
          <w:pPr/>
        </w:pPrChange>
      </w:pPr>
      <w:r w:rsidRPr="00C4493A">
        <w:rPr>
          <w:rFonts w:ascii="Verdana" w:eastAsia="Arial" w:hAnsi="Verdana" w:cs="Arial"/>
          <w:b/>
          <w:color w:val="000000"/>
          <w:sz w:val="20"/>
          <w:szCs w:val="20"/>
        </w:rPr>
        <w:t>Introducción</w:t>
      </w:r>
      <w:r>
        <w:rPr>
          <w:rFonts w:ascii="Verdana" w:eastAsia="Arial" w:hAnsi="Verdana" w:cs="Arial"/>
          <w:color w:val="000000"/>
          <w:sz w:val="20"/>
          <w:szCs w:val="20"/>
        </w:rPr>
        <w:t>: El presente artículo es producto de la investigación “estrategias para gestión integrada y sostenible del recurso hídrico”, realizada durante 2017 y 2018 en el municipio de Pauna ubicado en el occidente del departamento de Boyacá.</w:t>
      </w:r>
      <w:r w:rsidRPr="00EA31EC">
        <w:rPr>
          <w:rFonts w:ascii="Verdana" w:eastAsia="Arial" w:hAnsi="Verdana" w:cs="Arial"/>
          <w:color w:val="000000"/>
          <w:sz w:val="20"/>
          <w:szCs w:val="20"/>
        </w:rPr>
        <w:t xml:space="preserve"> </w:t>
      </w:r>
    </w:p>
    <w:p w14:paraId="4E5CEAAA" w14:textId="77777777" w:rsidR="00171742" w:rsidRDefault="00171742" w:rsidP="009205BA">
      <w:pPr>
        <w:jc w:val="both"/>
        <w:rPr>
          <w:rFonts w:ascii="Verdana" w:eastAsia="Arial" w:hAnsi="Verdana" w:cs="Arial"/>
          <w:color w:val="000000"/>
          <w:sz w:val="20"/>
          <w:szCs w:val="20"/>
        </w:rPr>
        <w:pPrChange w:id="3" w:author="Hector Alfonso Gòmez Sànchez" w:date="2019-02-15T14:31:00Z">
          <w:pPr/>
        </w:pPrChange>
      </w:pPr>
      <w:r w:rsidRPr="00C4493A">
        <w:rPr>
          <w:rFonts w:ascii="Verdana" w:eastAsia="Arial" w:hAnsi="Verdana" w:cs="Arial"/>
          <w:b/>
          <w:color w:val="000000"/>
          <w:sz w:val="20"/>
          <w:szCs w:val="20"/>
        </w:rPr>
        <w:t>Problema</w:t>
      </w:r>
      <w:r>
        <w:rPr>
          <w:rFonts w:ascii="Verdana" w:eastAsia="Arial" w:hAnsi="Verdana" w:cs="Arial"/>
          <w:color w:val="000000"/>
          <w:sz w:val="20"/>
          <w:szCs w:val="20"/>
        </w:rPr>
        <w:t>: E</w:t>
      </w:r>
      <w:r w:rsidRPr="00EA31EC">
        <w:rPr>
          <w:rFonts w:ascii="Verdana" w:eastAsia="Arial" w:hAnsi="Verdana" w:cs="Arial"/>
          <w:color w:val="000000"/>
          <w:sz w:val="20"/>
          <w:szCs w:val="20"/>
        </w:rPr>
        <w:t>l uso insostenible del recurso hídrico por parte de la población del municipio</w:t>
      </w:r>
      <w:r>
        <w:rPr>
          <w:rFonts w:ascii="Verdana" w:eastAsia="Arial" w:hAnsi="Verdana" w:cs="Arial"/>
          <w:color w:val="000000"/>
          <w:sz w:val="20"/>
          <w:szCs w:val="20"/>
        </w:rPr>
        <w:t xml:space="preserve">, </w:t>
      </w:r>
      <w:r w:rsidRPr="00EA31EC">
        <w:rPr>
          <w:rFonts w:ascii="Verdana" w:eastAsia="Arial" w:hAnsi="Verdana" w:cs="Arial"/>
          <w:color w:val="000000"/>
          <w:sz w:val="20"/>
          <w:szCs w:val="20"/>
        </w:rPr>
        <w:t>lo convierte en una problemática de prioridad social y ambiental</w:t>
      </w:r>
      <w:r>
        <w:rPr>
          <w:rFonts w:ascii="Verdana" w:eastAsia="Arial" w:hAnsi="Verdana" w:cs="Arial"/>
          <w:color w:val="000000"/>
          <w:sz w:val="20"/>
          <w:szCs w:val="20"/>
        </w:rPr>
        <w:t>, e</w:t>
      </w:r>
      <w:r w:rsidRPr="00EA31EC">
        <w:rPr>
          <w:rFonts w:ascii="Verdana" w:eastAsia="Arial" w:hAnsi="Verdana" w:cs="Arial"/>
          <w:color w:val="000000"/>
          <w:sz w:val="20"/>
          <w:szCs w:val="20"/>
        </w:rPr>
        <w:t xml:space="preserve">l agua en </w:t>
      </w:r>
      <w:r w:rsidRPr="00EA31EC">
        <w:rPr>
          <w:rFonts w:ascii="Verdana" w:eastAsia="Arial" w:hAnsi="Verdana" w:cs="Arial"/>
          <w:color w:val="000000"/>
          <w:sz w:val="20"/>
          <w:szCs w:val="20"/>
        </w:rPr>
        <w:lastRenderedPageBreak/>
        <w:t>el municipio se ha utilizado con fines cada vez más numerosos que buscan cumplir con las necesidades que surgen del desarrollo económico y turístico</w:t>
      </w:r>
      <w:r>
        <w:rPr>
          <w:rFonts w:ascii="Verdana" w:eastAsia="Arial" w:hAnsi="Verdana" w:cs="Arial"/>
          <w:color w:val="000000"/>
          <w:sz w:val="20"/>
          <w:szCs w:val="20"/>
        </w:rPr>
        <w:t>.</w:t>
      </w:r>
      <w:r w:rsidRPr="00EA31EC">
        <w:rPr>
          <w:rFonts w:ascii="Verdana" w:eastAsia="Arial" w:hAnsi="Verdana" w:cs="Arial"/>
          <w:color w:val="000000"/>
          <w:sz w:val="20"/>
          <w:szCs w:val="20"/>
        </w:rPr>
        <w:t xml:space="preserve"> </w:t>
      </w:r>
    </w:p>
    <w:p w14:paraId="5DA357B1" w14:textId="77777777" w:rsidR="00171742" w:rsidRDefault="00171742" w:rsidP="009205BA">
      <w:pPr>
        <w:jc w:val="both"/>
        <w:rPr>
          <w:rFonts w:ascii="Verdana" w:eastAsia="Arial" w:hAnsi="Verdana" w:cs="Arial"/>
          <w:b/>
          <w:color w:val="000000"/>
          <w:sz w:val="20"/>
          <w:szCs w:val="20"/>
        </w:rPr>
        <w:pPrChange w:id="4" w:author="Hector Alfonso Gòmez Sànchez" w:date="2019-02-15T14:31:00Z">
          <w:pPr/>
        </w:pPrChange>
      </w:pPr>
      <w:r w:rsidRPr="00C4493A">
        <w:rPr>
          <w:rFonts w:ascii="Verdana" w:eastAsia="Arial" w:hAnsi="Verdana" w:cs="Arial"/>
          <w:b/>
          <w:color w:val="000000"/>
          <w:sz w:val="20"/>
          <w:szCs w:val="20"/>
        </w:rPr>
        <w:t>Objetivo</w:t>
      </w:r>
      <w:r>
        <w:rPr>
          <w:rFonts w:ascii="Verdana" w:eastAsia="Arial" w:hAnsi="Verdana" w:cs="Arial"/>
          <w:color w:val="000000"/>
          <w:sz w:val="20"/>
          <w:szCs w:val="20"/>
        </w:rPr>
        <w:t>: La investigación tiene como objetivo f</w:t>
      </w:r>
      <w:r w:rsidRPr="00827B85">
        <w:rPr>
          <w:rFonts w:ascii="Verdana" w:eastAsia="Arial" w:hAnsi="Verdana" w:cs="Arial"/>
          <w:color w:val="000000"/>
          <w:sz w:val="20"/>
          <w:szCs w:val="20"/>
        </w:rPr>
        <w:t>ormular estrategias de gestión para el uso eficiente del agua en los sectores de consumo residencial, comercial y turístico del</w:t>
      </w:r>
      <w:r>
        <w:rPr>
          <w:rFonts w:ascii="Verdana" w:eastAsia="Arial" w:hAnsi="Verdana" w:cs="Arial"/>
          <w:color w:val="000000"/>
          <w:sz w:val="20"/>
          <w:szCs w:val="20"/>
        </w:rPr>
        <w:t xml:space="preserve"> </w:t>
      </w:r>
      <w:r w:rsidRPr="00827B85">
        <w:rPr>
          <w:rFonts w:ascii="Verdana" w:eastAsia="Arial" w:hAnsi="Verdana" w:cs="Arial"/>
          <w:color w:val="000000"/>
          <w:sz w:val="20"/>
          <w:szCs w:val="20"/>
        </w:rPr>
        <w:t>municipi</w:t>
      </w:r>
      <w:r>
        <w:rPr>
          <w:rFonts w:ascii="Verdana" w:eastAsia="Arial" w:hAnsi="Verdana" w:cs="Arial"/>
          <w:color w:val="000000"/>
          <w:sz w:val="20"/>
          <w:szCs w:val="20"/>
        </w:rPr>
        <w:t>o.</w:t>
      </w:r>
      <w:r w:rsidRPr="00C4493A">
        <w:rPr>
          <w:rFonts w:ascii="Verdana" w:eastAsia="Arial" w:hAnsi="Verdana" w:cs="Arial"/>
          <w:b/>
          <w:color w:val="000000"/>
          <w:sz w:val="20"/>
          <w:szCs w:val="20"/>
        </w:rPr>
        <w:t xml:space="preserve"> </w:t>
      </w:r>
    </w:p>
    <w:p w14:paraId="5E681CA2" w14:textId="77777777" w:rsidR="00171742" w:rsidRDefault="00171742" w:rsidP="009205BA">
      <w:pPr>
        <w:jc w:val="both"/>
        <w:rPr>
          <w:rFonts w:ascii="Verdana" w:eastAsia="Arial" w:hAnsi="Verdana" w:cs="Arial"/>
          <w:color w:val="000000"/>
          <w:sz w:val="20"/>
          <w:szCs w:val="20"/>
        </w:rPr>
        <w:pPrChange w:id="5" w:author="Hector Alfonso Gòmez Sànchez" w:date="2019-02-15T14:31:00Z">
          <w:pPr/>
        </w:pPrChange>
      </w:pPr>
      <w:r w:rsidRPr="003B5DDC">
        <w:rPr>
          <w:rFonts w:ascii="Verdana" w:eastAsia="Arial" w:hAnsi="Verdana" w:cs="Arial"/>
          <w:b/>
          <w:color w:val="000000"/>
          <w:sz w:val="20"/>
          <w:szCs w:val="20"/>
        </w:rPr>
        <w:t>Metodología:</w:t>
      </w:r>
      <w:r>
        <w:rPr>
          <w:rFonts w:ascii="Verdana" w:eastAsia="Arial" w:hAnsi="Verdana" w:cs="Arial"/>
          <w:color w:val="000000"/>
          <w:sz w:val="20"/>
          <w:szCs w:val="20"/>
        </w:rPr>
        <w:t xml:space="preserve"> E</w:t>
      </w:r>
      <w:r w:rsidRPr="00EA31EC">
        <w:rPr>
          <w:rFonts w:ascii="Verdana" w:eastAsia="Arial" w:hAnsi="Verdana" w:cs="Arial"/>
          <w:color w:val="000000"/>
          <w:sz w:val="20"/>
          <w:szCs w:val="20"/>
        </w:rPr>
        <w:t>l uso eficiente del agua implica comprender</w:t>
      </w:r>
      <w:r>
        <w:rPr>
          <w:rFonts w:ascii="Verdana" w:eastAsia="Arial" w:hAnsi="Verdana" w:cs="Arial"/>
          <w:color w:val="000000"/>
          <w:sz w:val="20"/>
          <w:szCs w:val="20"/>
        </w:rPr>
        <w:t xml:space="preserve"> </w:t>
      </w:r>
      <w:r w:rsidRPr="00EA31EC">
        <w:rPr>
          <w:rFonts w:ascii="Verdana" w:eastAsia="Arial" w:hAnsi="Verdana" w:cs="Arial"/>
          <w:color w:val="000000"/>
          <w:sz w:val="20"/>
          <w:szCs w:val="20"/>
        </w:rPr>
        <w:t xml:space="preserve">y caracterizar los hábitos, </w:t>
      </w:r>
      <w:r>
        <w:rPr>
          <w:rFonts w:ascii="Verdana" w:eastAsia="Arial" w:hAnsi="Verdana" w:cs="Arial"/>
          <w:color w:val="000000"/>
          <w:sz w:val="20"/>
          <w:szCs w:val="20"/>
        </w:rPr>
        <w:t>además de los</w:t>
      </w:r>
      <w:r w:rsidRPr="00EA31EC">
        <w:rPr>
          <w:rFonts w:ascii="Verdana" w:eastAsia="Arial" w:hAnsi="Verdana" w:cs="Arial"/>
          <w:color w:val="000000"/>
          <w:sz w:val="20"/>
          <w:szCs w:val="20"/>
        </w:rPr>
        <w:t xml:space="preserve"> sectores de consumo</w:t>
      </w:r>
      <w:r>
        <w:rPr>
          <w:rFonts w:ascii="Verdana" w:eastAsia="Arial" w:hAnsi="Verdana" w:cs="Arial"/>
          <w:color w:val="000000"/>
          <w:sz w:val="20"/>
          <w:szCs w:val="20"/>
        </w:rPr>
        <w:t>, y verificar la calidad del agua,</w:t>
      </w:r>
      <w:r w:rsidRPr="00EA31EC">
        <w:rPr>
          <w:rFonts w:ascii="Verdana" w:eastAsia="Arial" w:hAnsi="Verdana" w:cs="Arial"/>
          <w:color w:val="000000"/>
          <w:sz w:val="20"/>
          <w:szCs w:val="20"/>
        </w:rPr>
        <w:t xml:space="preserve"> para crear estrategias de gestión ambiental</w:t>
      </w:r>
      <w:r>
        <w:rPr>
          <w:rFonts w:ascii="Verdana" w:eastAsia="Arial" w:hAnsi="Verdana" w:cs="Arial"/>
          <w:color w:val="000000"/>
          <w:sz w:val="20"/>
          <w:szCs w:val="20"/>
        </w:rPr>
        <w:t>, mediante encuestas descriptiva</w:t>
      </w:r>
      <w:ins w:id="6" w:author="Hector Alfonso Gòmez Sànchez" w:date="2019-02-15T14:54:00Z">
        <w:r w:rsidR="00A96EA8">
          <w:rPr>
            <w:rFonts w:ascii="Verdana" w:eastAsia="Arial" w:hAnsi="Verdana" w:cs="Arial"/>
            <w:color w:val="000000"/>
            <w:sz w:val="20"/>
            <w:szCs w:val="20"/>
          </w:rPr>
          <w:t>s de</w:t>
        </w:r>
      </w:ins>
      <w:r>
        <w:rPr>
          <w:rFonts w:ascii="Verdana" w:eastAsia="Arial" w:hAnsi="Verdana" w:cs="Arial"/>
          <w:color w:val="000000"/>
          <w:sz w:val="20"/>
          <w:szCs w:val="20"/>
        </w:rPr>
        <w:t xml:space="preserve"> tipo abiertas y para la variación de la calidad del agua se emple</w:t>
      </w:r>
      <w:ins w:id="7" w:author="Hector Alfonso Gòmez Sànchez" w:date="2019-02-15T14:32:00Z">
        <w:r w:rsidR="0043409C">
          <w:rPr>
            <w:rFonts w:ascii="Verdana" w:eastAsia="Arial" w:hAnsi="Verdana" w:cs="Arial"/>
            <w:color w:val="000000"/>
            <w:sz w:val="20"/>
            <w:szCs w:val="20"/>
          </w:rPr>
          <w:t>ó</w:t>
        </w:r>
      </w:ins>
      <w:del w:id="8" w:author="Hector Alfonso Gòmez Sànchez" w:date="2019-02-15T14:32:00Z">
        <w:r w:rsidDel="0043409C">
          <w:rPr>
            <w:rFonts w:ascii="Verdana" w:eastAsia="Arial" w:hAnsi="Verdana" w:cs="Arial"/>
            <w:color w:val="000000"/>
            <w:sz w:val="20"/>
            <w:szCs w:val="20"/>
          </w:rPr>
          <w:delText>o</w:delText>
        </w:r>
      </w:del>
      <w:r>
        <w:rPr>
          <w:rFonts w:ascii="Verdana" w:eastAsia="Arial" w:hAnsi="Verdana" w:cs="Arial"/>
          <w:color w:val="000000"/>
          <w:sz w:val="20"/>
          <w:szCs w:val="20"/>
        </w:rPr>
        <w:t xml:space="preserve"> </w:t>
      </w:r>
      <w:ins w:id="9" w:author="Hector Alfonso Gòmez Sànchez" w:date="2019-02-15T14:54:00Z">
        <w:r w:rsidR="00A96EA8">
          <w:rPr>
            <w:rFonts w:ascii="Verdana" w:eastAsia="Arial" w:hAnsi="Verdana" w:cs="Arial"/>
            <w:color w:val="000000"/>
            <w:sz w:val="20"/>
            <w:szCs w:val="20"/>
          </w:rPr>
          <w:t xml:space="preserve">una </w:t>
        </w:r>
      </w:ins>
      <w:r>
        <w:rPr>
          <w:rFonts w:ascii="Verdana" w:eastAsia="Arial" w:hAnsi="Verdana" w:cs="Arial"/>
          <w:color w:val="000000"/>
          <w:sz w:val="20"/>
          <w:szCs w:val="20"/>
        </w:rPr>
        <w:t>toma de muestras puntales.</w:t>
      </w:r>
    </w:p>
    <w:p w14:paraId="5B1F4BF1" w14:textId="77777777" w:rsidR="00171742" w:rsidRPr="00092890" w:rsidRDefault="00171742" w:rsidP="009205BA">
      <w:pPr>
        <w:contextualSpacing/>
        <w:jc w:val="both"/>
        <w:rPr>
          <w:rFonts w:ascii="Verdana" w:eastAsia="Arial" w:hAnsi="Verdana" w:cs="Arial"/>
          <w:color w:val="000000"/>
          <w:sz w:val="20"/>
          <w:szCs w:val="20"/>
        </w:rPr>
        <w:pPrChange w:id="10" w:author="Hector Alfonso Gòmez Sànchez" w:date="2019-02-15T14:31:00Z">
          <w:pPr>
            <w:contextualSpacing/>
          </w:pPr>
        </w:pPrChange>
      </w:pPr>
      <w:r w:rsidRPr="00C4493A">
        <w:rPr>
          <w:rFonts w:ascii="Verdana" w:eastAsia="Arial" w:hAnsi="Verdana" w:cs="Arial"/>
          <w:b/>
          <w:color w:val="000000"/>
          <w:sz w:val="20"/>
          <w:szCs w:val="20"/>
        </w:rPr>
        <w:t>Resultados:</w:t>
      </w:r>
      <w:r>
        <w:rPr>
          <w:rFonts w:ascii="Verdana" w:eastAsia="Arial" w:hAnsi="Verdana" w:cs="Arial"/>
          <w:b/>
          <w:color w:val="000000"/>
          <w:sz w:val="20"/>
          <w:szCs w:val="20"/>
        </w:rPr>
        <w:t xml:space="preserve"> </w:t>
      </w:r>
      <w:r w:rsidRPr="00CD7123">
        <w:rPr>
          <w:rFonts w:ascii="Verdana" w:eastAsia="Arial" w:hAnsi="Verdana" w:cs="Arial"/>
          <w:color w:val="000000"/>
          <w:sz w:val="20"/>
          <w:szCs w:val="20"/>
        </w:rPr>
        <w:t xml:space="preserve">El </w:t>
      </w:r>
      <w:r w:rsidRPr="00CD7123">
        <w:rPr>
          <w:rFonts w:ascii="Verdana" w:eastAsia="Arial" w:hAnsi="Verdana" w:cs="Arial"/>
          <w:color w:val="000000"/>
          <w:sz w:val="20"/>
          <w:szCs w:val="20"/>
          <w:lang w:eastAsia="es-ES"/>
        </w:rPr>
        <w:t>uso insostenible del recurso hídrico</w:t>
      </w:r>
      <w:r w:rsidRPr="00CD7123">
        <w:rPr>
          <w:rFonts w:ascii="Verdana" w:eastAsia="Arial" w:hAnsi="Verdana" w:cs="Arial"/>
          <w:color w:val="000000"/>
          <w:sz w:val="20"/>
          <w:szCs w:val="20"/>
        </w:rPr>
        <w:t xml:space="preserve"> está ligado al </w:t>
      </w:r>
      <w:r w:rsidRPr="00CD7123">
        <w:rPr>
          <w:rFonts w:ascii="Verdana" w:eastAsia="Arial" w:hAnsi="Verdana" w:cs="Arial"/>
          <w:color w:val="000000"/>
          <w:sz w:val="20"/>
          <w:szCs w:val="20"/>
          <w:lang w:eastAsia="es-ES"/>
        </w:rPr>
        <w:t xml:space="preserve">uso de grifería obsoleta, </w:t>
      </w:r>
      <w:ins w:id="11" w:author="Hector Alfonso Gòmez Sànchez" w:date="2019-02-15T14:55:00Z">
        <w:r w:rsidR="00A96EA8">
          <w:rPr>
            <w:rFonts w:ascii="Verdana" w:eastAsia="Arial" w:hAnsi="Verdana" w:cs="Arial"/>
            <w:color w:val="000000"/>
            <w:sz w:val="20"/>
            <w:szCs w:val="20"/>
            <w:lang w:eastAsia="es-ES"/>
          </w:rPr>
          <w:t xml:space="preserve">la </w:t>
        </w:r>
      </w:ins>
      <w:r w:rsidRPr="00CD7123">
        <w:rPr>
          <w:rFonts w:ascii="Verdana" w:eastAsia="Arial" w:hAnsi="Verdana" w:cs="Arial"/>
          <w:color w:val="000000"/>
          <w:sz w:val="20"/>
          <w:szCs w:val="20"/>
          <w:lang w:eastAsia="es-ES"/>
        </w:rPr>
        <w:t>creciente demanda del agua para desarrollo y turismo</w:t>
      </w:r>
      <w:ins w:id="12" w:author="Hector Alfonso Gòmez Sànchez" w:date="2019-02-15T14:34:00Z">
        <w:r w:rsidR="0045789A">
          <w:rPr>
            <w:rFonts w:ascii="Verdana" w:eastAsia="Arial" w:hAnsi="Verdana" w:cs="Arial"/>
            <w:color w:val="000000"/>
            <w:sz w:val="20"/>
            <w:szCs w:val="20"/>
            <w:lang w:eastAsia="es-ES"/>
          </w:rPr>
          <w:t xml:space="preserve"> y</w:t>
        </w:r>
      </w:ins>
      <w:r w:rsidRPr="00CD7123">
        <w:rPr>
          <w:rFonts w:ascii="Verdana" w:eastAsia="Arial" w:hAnsi="Verdana" w:cs="Arial"/>
          <w:color w:val="000000"/>
          <w:sz w:val="20"/>
          <w:szCs w:val="20"/>
          <w:lang w:eastAsia="es-ES"/>
        </w:rPr>
        <w:t xml:space="preserve">, </w:t>
      </w:r>
      <w:ins w:id="13" w:author="Hector Alfonso Gòmez Sànchez" w:date="2019-02-15T14:55:00Z">
        <w:r w:rsidR="00A96EA8">
          <w:rPr>
            <w:rFonts w:ascii="Verdana" w:eastAsia="Arial" w:hAnsi="Verdana" w:cs="Arial"/>
            <w:color w:val="000000"/>
            <w:sz w:val="20"/>
            <w:szCs w:val="20"/>
            <w:lang w:eastAsia="es-ES"/>
          </w:rPr>
          <w:t xml:space="preserve">el </w:t>
        </w:r>
      </w:ins>
      <w:r w:rsidRPr="00CD7123">
        <w:rPr>
          <w:rFonts w:ascii="Verdana" w:eastAsia="Arial" w:hAnsi="Verdana" w:cs="Arial"/>
          <w:color w:val="000000"/>
          <w:sz w:val="20"/>
          <w:szCs w:val="20"/>
          <w:lang w:eastAsia="es-ES"/>
        </w:rPr>
        <w:t xml:space="preserve">mantenimiento general de balnearios. </w:t>
      </w:r>
    </w:p>
    <w:p w14:paraId="5AB13544" w14:textId="77777777" w:rsidR="00171742" w:rsidRDefault="00171742" w:rsidP="009205BA">
      <w:pPr>
        <w:jc w:val="both"/>
        <w:rPr>
          <w:rFonts w:ascii="Verdana" w:eastAsia="Arial" w:hAnsi="Verdana" w:cs="Arial"/>
          <w:color w:val="000000"/>
          <w:sz w:val="20"/>
          <w:szCs w:val="20"/>
        </w:rPr>
        <w:pPrChange w:id="14" w:author="Hector Alfonso Gòmez Sànchez" w:date="2019-02-15T14:31:00Z">
          <w:pPr/>
        </w:pPrChange>
      </w:pPr>
      <w:r w:rsidRPr="00092890">
        <w:rPr>
          <w:rFonts w:ascii="Verdana" w:eastAsia="Arial" w:hAnsi="Verdana" w:cs="Arial"/>
          <w:b/>
          <w:color w:val="000000"/>
          <w:sz w:val="20"/>
          <w:szCs w:val="20"/>
        </w:rPr>
        <w:t>Conclusión:</w:t>
      </w:r>
      <w:r>
        <w:rPr>
          <w:rFonts w:ascii="Verdana" w:eastAsia="Arial" w:hAnsi="Verdana" w:cs="Arial"/>
          <w:color w:val="000000"/>
          <w:sz w:val="20"/>
          <w:szCs w:val="20"/>
        </w:rPr>
        <w:t xml:space="preserve"> Con este proyecto se busca </w:t>
      </w:r>
      <w:r w:rsidRPr="00EA31EC">
        <w:rPr>
          <w:rFonts w:ascii="Verdana" w:eastAsia="Arial" w:hAnsi="Verdana" w:cs="Arial"/>
          <w:color w:val="000000"/>
          <w:sz w:val="20"/>
          <w:szCs w:val="20"/>
        </w:rPr>
        <w:t>generar un cambio en el comportamiento del uso hacia la eficiencia</w:t>
      </w:r>
      <w:r>
        <w:rPr>
          <w:rFonts w:ascii="Verdana" w:eastAsia="Arial" w:hAnsi="Verdana" w:cs="Arial"/>
          <w:color w:val="000000"/>
          <w:sz w:val="20"/>
          <w:szCs w:val="20"/>
        </w:rPr>
        <w:t xml:space="preserve"> y </w:t>
      </w:r>
      <w:del w:id="15" w:author="Hector Alfonso Gòmez Sànchez" w:date="2019-02-15T14:32:00Z">
        <w:r w:rsidRPr="00EA31EC" w:rsidDel="0043409C">
          <w:rPr>
            <w:rFonts w:ascii="Verdana" w:eastAsia="Arial" w:hAnsi="Verdana" w:cs="Arial"/>
            <w:color w:val="000000"/>
            <w:sz w:val="20"/>
            <w:szCs w:val="20"/>
          </w:rPr>
          <w:delText xml:space="preserve"> </w:delText>
        </w:r>
      </w:del>
      <w:r>
        <w:rPr>
          <w:rFonts w:ascii="Verdana" w:eastAsia="Arial" w:hAnsi="Verdana" w:cs="Arial"/>
          <w:color w:val="000000"/>
          <w:sz w:val="20"/>
          <w:szCs w:val="20"/>
        </w:rPr>
        <w:t xml:space="preserve">la modificación de </w:t>
      </w:r>
      <w:r w:rsidRPr="00EA31EC">
        <w:rPr>
          <w:rFonts w:ascii="Verdana" w:eastAsia="Arial" w:hAnsi="Verdana" w:cs="Arial"/>
          <w:color w:val="000000"/>
          <w:sz w:val="20"/>
          <w:szCs w:val="20"/>
        </w:rPr>
        <w:t>prácticas de los usuarios para</w:t>
      </w:r>
      <w:r>
        <w:rPr>
          <w:rFonts w:ascii="Verdana" w:eastAsia="Arial" w:hAnsi="Verdana" w:cs="Arial"/>
          <w:color w:val="000000"/>
          <w:sz w:val="20"/>
          <w:szCs w:val="20"/>
        </w:rPr>
        <w:t xml:space="preserve"> </w:t>
      </w:r>
      <w:r w:rsidRPr="00EA31EC">
        <w:rPr>
          <w:rFonts w:ascii="Verdana" w:eastAsia="Arial" w:hAnsi="Verdana" w:cs="Arial"/>
          <w:color w:val="000000"/>
          <w:sz w:val="20"/>
          <w:szCs w:val="20"/>
        </w:rPr>
        <w:t>favorecer la sustentabilidad de los habitantes</w:t>
      </w:r>
      <w:r>
        <w:rPr>
          <w:rFonts w:ascii="Verdana" w:eastAsia="Arial" w:hAnsi="Verdana" w:cs="Arial"/>
          <w:color w:val="000000"/>
          <w:sz w:val="20"/>
          <w:szCs w:val="20"/>
        </w:rPr>
        <w:t>.</w:t>
      </w:r>
    </w:p>
    <w:p w14:paraId="5B554DF0" w14:textId="77777777" w:rsidR="00171742" w:rsidRPr="00CD7123" w:rsidRDefault="00171742" w:rsidP="009205BA">
      <w:pPr>
        <w:jc w:val="both"/>
        <w:rPr>
          <w:rFonts w:ascii="Verdana" w:eastAsia="Arial" w:hAnsi="Verdana" w:cs="Arial"/>
          <w:color w:val="000000"/>
          <w:sz w:val="20"/>
          <w:szCs w:val="20"/>
        </w:rPr>
        <w:pPrChange w:id="16" w:author="Hector Alfonso Gòmez Sànchez" w:date="2019-02-15T14:31:00Z">
          <w:pPr/>
        </w:pPrChange>
      </w:pPr>
      <w:r w:rsidRPr="00C4493A">
        <w:rPr>
          <w:rFonts w:ascii="Verdana" w:eastAsia="Arial" w:hAnsi="Verdana" w:cs="Arial"/>
          <w:b/>
          <w:color w:val="000000"/>
          <w:sz w:val="20"/>
          <w:szCs w:val="20"/>
        </w:rPr>
        <w:t>Originalidad</w:t>
      </w:r>
      <w:r>
        <w:rPr>
          <w:rFonts w:ascii="Verdana" w:eastAsia="Arial" w:hAnsi="Verdana" w:cs="Arial"/>
          <w:b/>
          <w:color w:val="000000"/>
          <w:sz w:val="20"/>
          <w:szCs w:val="20"/>
        </w:rPr>
        <w:t>:</w:t>
      </w:r>
      <w:r w:rsidRPr="003626E3">
        <w:rPr>
          <w:rFonts w:ascii="Verdana" w:eastAsia="Arial" w:hAnsi="Verdana" w:cs="Arial"/>
          <w:color w:val="000000"/>
          <w:sz w:val="20"/>
          <w:szCs w:val="20"/>
        </w:rPr>
        <w:t xml:space="preserve"> </w:t>
      </w:r>
      <w:ins w:id="17" w:author="Hector Alfonso Gòmez Sànchez" w:date="2019-02-15T14:55:00Z">
        <w:r w:rsidR="003626E3" w:rsidRPr="003626E3">
          <w:rPr>
            <w:rFonts w:ascii="Verdana" w:eastAsia="Arial" w:hAnsi="Verdana" w:cs="Arial"/>
            <w:color w:val="000000"/>
            <w:sz w:val="20"/>
            <w:szCs w:val="20"/>
          </w:rPr>
          <w:t xml:space="preserve">Por medio de esta investigación, </w:t>
        </w:r>
      </w:ins>
      <w:del w:id="18" w:author="Hector Alfonso Gòmez Sànchez" w:date="2019-02-15T14:55:00Z">
        <w:r w:rsidRPr="003626E3" w:rsidDel="003626E3">
          <w:rPr>
            <w:rFonts w:ascii="Verdana" w:eastAsia="Arial" w:hAnsi="Verdana" w:cs="Arial"/>
            <w:color w:val="000000"/>
            <w:sz w:val="20"/>
            <w:szCs w:val="20"/>
          </w:rPr>
          <w:delText>S</w:delText>
        </w:r>
      </w:del>
      <w:ins w:id="19" w:author="Hector Alfonso Gòmez Sànchez" w:date="2019-02-15T14:55:00Z">
        <w:r w:rsidR="003626E3" w:rsidRPr="003626E3">
          <w:rPr>
            <w:rFonts w:ascii="Verdana" w:eastAsia="Arial" w:hAnsi="Verdana" w:cs="Arial"/>
            <w:color w:val="000000"/>
            <w:sz w:val="20"/>
            <w:szCs w:val="20"/>
          </w:rPr>
          <w:t>s</w:t>
        </w:r>
      </w:ins>
      <w:r w:rsidRPr="00CD7123">
        <w:rPr>
          <w:rFonts w:ascii="Verdana" w:eastAsia="Arial" w:hAnsi="Verdana" w:cs="Arial"/>
          <w:color w:val="000000"/>
          <w:sz w:val="20"/>
          <w:szCs w:val="20"/>
        </w:rPr>
        <w:t xml:space="preserve">e </w:t>
      </w:r>
      <w:r>
        <w:rPr>
          <w:rFonts w:ascii="Verdana" w:eastAsia="Arial" w:hAnsi="Verdana" w:cs="Arial"/>
          <w:color w:val="000000"/>
          <w:sz w:val="20"/>
          <w:szCs w:val="20"/>
        </w:rPr>
        <w:t xml:space="preserve">formulan estrategias de </w:t>
      </w:r>
      <w:r w:rsidRPr="00CD7123">
        <w:rPr>
          <w:rFonts w:ascii="Verdana" w:eastAsia="Arial" w:hAnsi="Verdana" w:cs="Arial"/>
          <w:color w:val="000000"/>
          <w:sz w:val="20"/>
          <w:szCs w:val="20"/>
        </w:rPr>
        <w:t xml:space="preserve">gestión integrada y sostenible del recurso hídrico </w:t>
      </w:r>
      <w:r>
        <w:rPr>
          <w:rFonts w:ascii="Verdana" w:eastAsia="Arial" w:hAnsi="Verdana" w:cs="Arial"/>
          <w:color w:val="000000"/>
          <w:sz w:val="20"/>
          <w:szCs w:val="20"/>
        </w:rPr>
        <w:t xml:space="preserve">por </w:t>
      </w:r>
      <w:r w:rsidRPr="00CD7123">
        <w:rPr>
          <w:rFonts w:ascii="Verdana" w:eastAsia="Arial" w:hAnsi="Verdana" w:cs="Arial"/>
          <w:color w:val="000000"/>
          <w:sz w:val="20"/>
          <w:szCs w:val="20"/>
        </w:rPr>
        <w:t xml:space="preserve">primera vez en el municipio de Pauna. </w:t>
      </w:r>
    </w:p>
    <w:p w14:paraId="729BE107" w14:textId="77777777" w:rsidR="00171742" w:rsidRPr="00CD7123" w:rsidRDefault="00171742" w:rsidP="009205BA">
      <w:pPr>
        <w:jc w:val="both"/>
        <w:rPr>
          <w:rFonts w:ascii="Verdana" w:eastAsia="Arial" w:hAnsi="Verdana" w:cs="Arial"/>
          <w:color w:val="000000"/>
          <w:sz w:val="20"/>
          <w:szCs w:val="20"/>
        </w:rPr>
        <w:pPrChange w:id="20" w:author="Hector Alfonso Gòmez Sànchez" w:date="2019-02-15T14:31:00Z">
          <w:pPr/>
        </w:pPrChange>
      </w:pPr>
      <w:r w:rsidRPr="00C4493A">
        <w:rPr>
          <w:rFonts w:ascii="Verdana" w:eastAsia="Arial" w:hAnsi="Verdana" w:cs="Arial"/>
          <w:b/>
          <w:color w:val="000000"/>
          <w:sz w:val="20"/>
          <w:szCs w:val="20"/>
        </w:rPr>
        <w:t xml:space="preserve">Limitaciones: </w:t>
      </w:r>
      <w:r w:rsidRPr="00CD7123">
        <w:rPr>
          <w:rFonts w:ascii="Verdana" w:eastAsia="Arial" w:hAnsi="Verdana" w:cs="Arial"/>
          <w:color w:val="000000"/>
          <w:sz w:val="20"/>
          <w:szCs w:val="20"/>
        </w:rPr>
        <w:t>La carencia de información suministrada por el municipio y el acceso a los puntos de muestreo.</w:t>
      </w:r>
    </w:p>
    <w:p w14:paraId="6114B883" w14:textId="77777777" w:rsidR="00171742" w:rsidRDefault="00171742" w:rsidP="00171742">
      <w:pPr>
        <w:pStyle w:val="Sinespaciado"/>
        <w:spacing w:line="360" w:lineRule="auto"/>
        <w:rPr>
          <w:rFonts w:ascii="Times New Roman" w:hAnsi="Times New Roman"/>
          <w:sz w:val="24"/>
          <w:szCs w:val="24"/>
        </w:rPr>
      </w:pPr>
    </w:p>
    <w:p w14:paraId="72F753E0" w14:textId="77777777" w:rsidR="007D2D78" w:rsidRPr="0042286B" w:rsidRDefault="006C1616" w:rsidP="00343D4E">
      <w:pPr>
        <w:pStyle w:val="Sinespaciado"/>
        <w:spacing w:line="360" w:lineRule="auto"/>
        <w:jc w:val="both"/>
        <w:rPr>
          <w:rFonts w:ascii="Times New Roman" w:hAnsi="Times New Roman"/>
          <w:sz w:val="24"/>
          <w:szCs w:val="24"/>
        </w:rPr>
      </w:pPr>
      <w:del w:id="21" w:author="Hector Alfonso Gòmez Sànchez" w:date="2019-02-15T14:36:00Z">
        <w:r w:rsidRPr="0042286B" w:rsidDel="0045789A">
          <w:rPr>
            <w:rFonts w:ascii="Times New Roman" w:hAnsi="Times New Roman"/>
            <w:sz w:val="24"/>
            <w:szCs w:val="24"/>
          </w:rPr>
          <w:delText xml:space="preserve"> </w:delText>
        </w:r>
      </w:del>
      <w:r w:rsidR="00E35D46" w:rsidRPr="0042286B">
        <w:rPr>
          <w:rFonts w:ascii="Times New Roman" w:hAnsi="Times New Roman"/>
          <w:b/>
          <w:sz w:val="24"/>
          <w:szCs w:val="24"/>
        </w:rPr>
        <w:t>Palabras clave</w:t>
      </w:r>
      <w:r w:rsidR="00343D4E">
        <w:rPr>
          <w:rFonts w:ascii="Times New Roman" w:hAnsi="Times New Roman"/>
          <w:b/>
          <w:sz w:val="24"/>
          <w:szCs w:val="24"/>
        </w:rPr>
        <w:t xml:space="preserve">: </w:t>
      </w:r>
      <w:r w:rsidR="00380AFC" w:rsidRPr="0042286B">
        <w:rPr>
          <w:rFonts w:ascii="Times New Roman" w:hAnsi="Times New Roman"/>
          <w:sz w:val="24"/>
          <w:szCs w:val="24"/>
        </w:rPr>
        <w:t>Las palabras clave son descriptores que facilitan la localización del artículo en buscadores o bases de datos. Deben, entonces, seleccionarse los términos que mejor describan los temas del artículo. El número de palabras debe estar entre cuatro (4) y seis (6), máximo.</w:t>
      </w:r>
    </w:p>
    <w:p w14:paraId="1559B3DC" w14:textId="77777777" w:rsidR="00380AFC" w:rsidRPr="0042286B" w:rsidRDefault="00380AFC" w:rsidP="00380AFC">
      <w:pPr>
        <w:pStyle w:val="Sinespaciado"/>
        <w:spacing w:line="360" w:lineRule="auto"/>
        <w:jc w:val="both"/>
        <w:rPr>
          <w:rFonts w:ascii="Times New Roman" w:hAnsi="Times New Roman"/>
          <w:sz w:val="24"/>
          <w:szCs w:val="24"/>
        </w:rPr>
      </w:pPr>
    </w:p>
    <w:p w14:paraId="2D55BF96" w14:textId="77777777" w:rsidR="00343D4E" w:rsidRDefault="00343D4E" w:rsidP="00343D4E">
      <w:pPr>
        <w:pStyle w:val="Sinespaciado"/>
        <w:spacing w:line="360" w:lineRule="auto"/>
        <w:rPr>
          <w:rFonts w:ascii="Times New Roman" w:hAnsi="Times New Roman"/>
          <w:b/>
          <w:sz w:val="24"/>
          <w:szCs w:val="24"/>
        </w:rPr>
      </w:pPr>
    </w:p>
    <w:p w14:paraId="4DA3ADF7" w14:textId="77777777" w:rsidR="00380AFC" w:rsidRPr="0042286B" w:rsidRDefault="002709A7" w:rsidP="00343D4E">
      <w:pPr>
        <w:pStyle w:val="Sinespaciado"/>
        <w:spacing w:line="360" w:lineRule="auto"/>
        <w:rPr>
          <w:rFonts w:ascii="Times New Roman" w:hAnsi="Times New Roman"/>
          <w:b/>
          <w:sz w:val="24"/>
          <w:szCs w:val="24"/>
        </w:rPr>
      </w:pPr>
      <w:r>
        <w:rPr>
          <w:rFonts w:ascii="Times New Roman" w:hAnsi="Times New Roman"/>
          <w:b/>
          <w:sz w:val="24"/>
          <w:szCs w:val="24"/>
        </w:rPr>
        <w:t>CUERPO DEL TEXTO</w:t>
      </w:r>
    </w:p>
    <w:p w14:paraId="1B55B9B8" w14:textId="77777777" w:rsidR="009171E5" w:rsidRPr="0042286B" w:rsidRDefault="002F6CE5" w:rsidP="006E61DA">
      <w:pPr>
        <w:pStyle w:val="Sinespaciado"/>
        <w:spacing w:line="360" w:lineRule="auto"/>
        <w:ind w:firstLine="708"/>
        <w:jc w:val="both"/>
        <w:rPr>
          <w:rFonts w:ascii="Times New Roman" w:hAnsi="Times New Roman"/>
          <w:sz w:val="24"/>
          <w:szCs w:val="24"/>
        </w:rPr>
      </w:pPr>
      <w:r w:rsidRPr="0042286B">
        <w:rPr>
          <w:rFonts w:ascii="Times New Roman" w:hAnsi="Times New Roman"/>
          <w:sz w:val="24"/>
          <w:szCs w:val="24"/>
        </w:rPr>
        <w:t xml:space="preserve"> </w:t>
      </w:r>
    </w:p>
    <w:p w14:paraId="42C28B48" w14:textId="77777777" w:rsidR="00343D4E" w:rsidRDefault="00343D4E" w:rsidP="00343D4E">
      <w:pPr>
        <w:pStyle w:val="Sinespaciado"/>
        <w:spacing w:line="360" w:lineRule="auto"/>
        <w:jc w:val="both"/>
        <w:rPr>
          <w:rFonts w:ascii="Times New Roman" w:hAnsi="Times New Roman"/>
          <w:b/>
          <w:sz w:val="24"/>
          <w:szCs w:val="24"/>
        </w:rPr>
      </w:pPr>
    </w:p>
    <w:p w14:paraId="3C660EEA" w14:textId="77777777" w:rsidR="009171E5" w:rsidRPr="0042286B" w:rsidRDefault="00343D4E" w:rsidP="006E61DA">
      <w:pPr>
        <w:pStyle w:val="Sinespaciado"/>
        <w:numPr>
          <w:ilvl w:val="0"/>
          <w:numId w:val="6"/>
        </w:numPr>
        <w:spacing w:line="360" w:lineRule="auto"/>
        <w:jc w:val="both"/>
        <w:rPr>
          <w:rFonts w:ascii="Times New Roman" w:hAnsi="Times New Roman"/>
          <w:b/>
          <w:sz w:val="24"/>
          <w:szCs w:val="24"/>
        </w:rPr>
      </w:pPr>
      <w:r w:rsidRPr="0042286B">
        <w:rPr>
          <w:rFonts w:ascii="Times New Roman" w:hAnsi="Times New Roman"/>
          <w:b/>
          <w:sz w:val="24"/>
          <w:szCs w:val="24"/>
        </w:rPr>
        <w:t>INTRODUCCIÓN</w:t>
      </w:r>
    </w:p>
    <w:p w14:paraId="325704F8" w14:textId="77777777" w:rsidR="009171E5" w:rsidRDefault="00C62A85" w:rsidP="00BC009A">
      <w:pPr>
        <w:pStyle w:val="Sinespaciado"/>
        <w:spacing w:line="360" w:lineRule="auto"/>
        <w:ind w:firstLine="360"/>
        <w:jc w:val="both"/>
        <w:rPr>
          <w:rFonts w:ascii="Times New Roman" w:hAnsi="Times New Roman"/>
          <w:sz w:val="24"/>
          <w:szCs w:val="24"/>
        </w:rPr>
      </w:pPr>
      <w:r w:rsidRPr="0042286B">
        <w:rPr>
          <w:rFonts w:ascii="Times New Roman" w:hAnsi="Times New Roman"/>
          <w:sz w:val="24"/>
          <w:szCs w:val="24"/>
        </w:rPr>
        <w:t xml:space="preserve">En la introducción es fundamental que se establezca la importancia </w:t>
      </w:r>
      <w:r w:rsidR="00F45131" w:rsidRPr="0042286B">
        <w:rPr>
          <w:rFonts w:ascii="Times New Roman" w:hAnsi="Times New Roman"/>
          <w:sz w:val="24"/>
          <w:szCs w:val="24"/>
        </w:rPr>
        <w:t>de la línea de investigación y del tema específico que se va a tratar</w:t>
      </w:r>
      <w:r w:rsidRPr="0042286B">
        <w:rPr>
          <w:rFonts w:ascii="Times New Roman" w:hAnsi="Times New Roman"/>
          <w:sz w:val="24"/>
          <w:szCs w:val="24"/>
        </w:rPr>
        <w:t>,</w:t>
      </w:r>
      <w:r w:rsidR="00F45131" w:rsidRPr="0042286B">
        <w:rPr>
          <w:rFonts w:ascii="Times New Roman" w:hAnsi="Times New Roman"/>
          <w:sz w:val="24"/>
          <w:szCs w:val="24"/>
        </w:rPr>
        <w:t xml:space="preserve"> sus antecedentes y justificación (¿quién ha abordado este tema antes, por qué se estudia en el artículo?),</w:t>
      </w:r>
      <w:r w:rsidRPr="0042286B">
        <w:rPr>
          <w:rFonts w:ascii="Times New Roman" w:hAnsi="Times New Roman"/>
          <w:sz w:val="24"/>
          <w:szCs w:val="24"/>
        </w:rPr>
        <w:t xml:space="preserve"> </w:t>
      </w:r>
      <w:r w:rsidR="00F45131" w:rsidRPr="0042286B">
        <w:rPr>
          <w:rFonts w:ascii="Times New Roman" w:hAnsi="Times New Roman"/>
          <w:sz w:val="24"/>
          <w:szCs w:val="24"/>
        </w:rPr>
        <w:t xml:space="preserve">sus </w:t>
      </w:r>
      <w:r w:rsidR="00F56644" w:rsidRPr="0042286B">
        <w:rPr>
          <w:rFonts w:ascii="Times New Roman" w:hAnsi="Times New Roman"/>
          <w:sz w:val="24"/>
          <w:szCs w:val="24"/>
        </w:rPr>
        <w:t>alcances</w:t>
      </w:r>
      <w:r w:rsidR="00F45131" w:rsidRPr="0042286B">
        <w:rPr>
          <w:rFonts w:ascii="Times New Roman" w:hAnsi="Times New Roman"/>
          <w:sz w:val="24"/>
          <w:szCs w:val="24"/>
        </w:rPr>
        <w:t xml:space="preserve"> (</w:t>
      </w:r>
      <w:r w:rsidRPr="0042286B">
        <w:rPr>
          <w:rFonts w:ascii="Times New Roman" w:hAnsi="Times New Roman"/>
          <w:sz w:val="24"/>
          <w:szCs w:val="24"/>
        </w:rPr>
        <w:t>si el artícu</w:t>
      </w:r>
      <w:r w:rsidR="00F45131" w:rsidRPr="0042286B">
        <w:rPr>
          <w:rFonts w:ascii="Times New Roman" w:hAnsi="Times New Roman"/>
          <w:sz w:val="24"/>
          <w:szCs w:val="24"/>
        </w:rPr>
        <w:t>lo tiene</w:t>
      </w:r>
      <w:r w:rsidRPr="0042286B">
        <w:rPr>
          <w:rFonts w:ascii="Times New Roman" w:hAnsi="Times New Roman"/>
          <w:sz w:val="24"/>
          <w:szCs w:val="24"/>
        </w:rPr>
        <w:t xml:space="preserve"> implicaciones prácticas</w:t>
      </w:r>
      <w:r w:rsidR="00F45131" w:rsidRPr="0042286B">
        <w:rPr>
          <w:rFonts w:ascii="Times New Roman" w:hAnsi="Times New Roman"/>
          <w:sz w:val="24"/>
          <w:szCs w:val="24"/>
        </w:rPr>
        <w:t xml:space="preserve"> para cierto tipo de audiencia</w:t>
      </w:r>
      <w:r w:rsidRPr="0042286B">
        <w:rPr>
          <w:rFonts w:ascii="Times New Roman" w:hAnsi="Times New Roman"/>
          <w:sz w:val="24"/>
          <w:szCs w:val="24"/>
        </w:rPr>
        <w:t xml:space="preserve">, </w:t>
      </w:r>
      <w:r w:rsidR="00F45131" w:rsidRPr="0042286B">
        <w:rPr>
          <w:rFonts w:ascii="Times New Roman" w:hAnsi="Times New Roman"/>
          <w:sz w:val="24"/>
          <w:szCs w:val="24"/>
        </w:rPr>
        <w:t xml:space="preserve">o es </w:t>
      </w:r>
      <w:r w:rsidRPr="0042286B">
        <w:rPr>
          <w:rFonts w:ascii="Times New Roman" w:hAnsi="Times New Roman"/>
          <w:sz w:val="24"/>
          <w:szCs w:val="24"/>
        </w:rPr>
        <w:t xml:space="preserve">de interés para la industria, o si busca responder a un vacío en la literatura, etc.), y </w:t>
      </w:r>
      <w:r w:rsidR="00F45131" w:rsidRPr="0042286B">
        <w:rPr>
          <w:rFonts w:ascii="Times New Roman" w:hAnsi="Times New Roman"/>
          <w:sz w:val="24"/>
          <w:szCs w:val="24"/>
        </w:rPr>
        <w:t>finalmente</w:t>
      </w:r>
      <w:ins w:id="22" w:author="Hector Alfonso Gòmez Sànchez" w:date="2019-02-15T14:59:00Z">
        <w:r w:rsidR="001175F0">
          <w:rPr>
            <w:rFonts w:ascii="Times New Roman" w:hAnsi="Times New Roman"/>
            <w:sz w:val="24"/>
            <w:szCs w:val="24"/>
          </w:rPr>
          <w:t>,</w:t>
        </w:r>
      </w:ins>
      <w:r w:rsidR="00F45131" w:rsidRPr="0042286B">
        <w:rPr>
          <w:rFonts w:ascii="Times New Roman" w:hAnsi="Times New Roman"/>
          <w:sz w:val="24"/>
          <w:szCs w:val="24"/>
        </w:rPr>
        <w:t xml:space="preserve"> </w:t>
      </w:r>
      <w:r w:rsidRPr="0042286B">
        <w:rPr>
          <w:rFonts w:ascii="Times New Roman" w:hAnsi="Times New Roman"/>
          <w:sz w:val="24"/>
          <w:szCs w:val="24"/>
        </w:rPr>
        <w:t xml:space="preserve">que se declare de manera </w:t>
      </w:r>
      <w:r w:rsidRPr="0042286B">
        <w:rPr>
          <w:rFonts w:ascii="Times New Roman" w:hAnsi="Times New Roman"/>
          <w:sz w:val="24"/>
          <w:szCs w:val="24"/>
        </w:rPr>
        <w:lastRenderedPageBreak/>
        <w:t xml:space="preserve">explícita </w:t>
      </w:r>
      <w:r w:rsidR="003B38A7" w:rsidRPr="0042286B">
        <w:rPr>
          <w:rFonts w:ascii="Times New Roman" w:hAnsi="Times New Roman"/>
          <w:sz w:val="24"/>
          <w:szCs w:val="24"/>
        </w:rPr>
        <w:t>su propósito</w:t>
      </w:r>
      <w:r w:rsidRPr="0042286B">
        <w:rPr>
          <w:rFonts w:ascii="Times New Roman" w:hAnsi="Times New Roman"/>
          <w:sz w:val="24"/>
          <w:szCs w:val="24"/>
        </w:rPr>
        <w:t xml:space="preserve">. La declaración de propósito no debe faltar en la introducción </w:t>
      </w:r>
      <w:r w:rsidR="00F45131" w:rsidRPr="0042286B">
        <w:rPr>
          <w:rFonts w:ascii="Times New Roman" w:hAnsi="Times New Roman"/>
          <w:sz w:val="24"/>
          <w:szCs w:val="24"/>
        </w:rPr>
        <w:t xml:space="preserve">porque </w:t>
      </w:r>
      <w:r w:rsidR="007A0B50" w:rsidRPr="0042286B">
        <w:rPr>
          <w:rFonts w:ascii="Times New Roman" w:hAnsi="Times New Roman"/>
          <w:sz w:val="24"/>
          <w:szCs w:val="24"/>
        </w:rPr>
        <w:t>da luces al lector sobre cuál es el sentido del artículo, sus alcances</w:t>
      </w:r>
      <w:del w:id="23" w:author="Hector Alfonso Gòmez Sànchez" w:date="2019-02-15T14:59:00Z">
        <w:r w:rsidR="007A0B50" w:rsidRPr="0042286B" w:rsidDel="001175F0">
          <w:rPr>
            <w:rFonts w:ascii="Times New Roman" w:hAnsi="Times New Roman"/>
            <w:sz w:val="24"/>
            <w:szCs w:val="24"/>
          </w:rPr>
          <w:delText>,</w:delText>
        </w:r>
      </w:del>
      <w:r w:rsidR="007A0B50" w:rsidRPr="0042286B">
        <w:rPr>
          <w:rFonts w:ascii="Times New Roman" w:hAnsi="Times New Roman"/>
          <w:sz w:val="24"/>
          <w:szCs w:val="24"/>
        </w:rPr>
        <w:t xml:space="preserve"> y la línea de desarrollo</w:t>
      </w:r>
      <w:ins w:id="24" w:author="Hector Alfonso Gòmez Sànchez" w:date="2019-02-15T14:59:00Z">
        <w:r w:rsidR="001175F0">
          <w:rPr>
            <w:rFonts w:ascii="Times New Roman" w:hAnsi="Times New Roman"/>
            <w:sz w:val="24"/>
            <w:szCs w:val="24"/>
          </w:rPr>
          <w:t>,</w:t>
        </w:r>
      </w:ins>
      <w:r w:rsidR="007A0B50" w:rsidRPr="0042286B">
        <w:rPr>
          <w:rFonts w:ascii="Times New Roman" w:hAnsi="Times New Roman"/>
          <w:sz w:val="24"/>
          <w:szCs w:val="24"/>
        </w:rPr>
        <w:t xml:space="preserve"> que eventualmente </w:t>
      </w:r>
      <w:r w:rsidR="007256D9" w:rsidRPr="0042286B">
        <w:rPr>
          <w:rFonts w:ascii="Times New Roman" w:hAnsi="Times New Roman"/>
          <w:sz w:val="24"/>
          <w:szCs w:val="24"/>
        </w:rPr>
        <w:t xml:space="preserve">se </w:t>
      </w:r>
      <w:r w:rsidR="007A0B50" w:rsidRPr="0042286B">
        <w:rPr>
          <w:rFonts w:ascii="Times New Roman" w:hAnsi="Times New Roman"/>
          <w:sz w:val="24"/>
          <w:szCs w:val="24"/>
        </w:rPr>
        <w:t xml:space="preserve">seguirá </w:t>
      </w:r>
      <w:r w:rsidR="007256D9" w:rsidRPr="0042286B">
        <w:rPr>
          <w:rFonts w:ascii="Times New Roman" w:hAnsi="Times New Roman"/>
          <w:sz w:val="24"/>
          <w:szCs w:val="24"/>
        </w:rPr>
        <w:t xml:space="preserve">en </w:t>
      </w:r>
      <w:r w:rsidR="007A0B50" w:rsidRPr="0042286B">
        <w:rPr>
          <w:rFonts w:ascii="Times New Roman" w:hAnsi="Times New Roman"/>
          <w:sz w:val="24"/>
          <w:szCs w:val="24"/>
        </w:rPr>
        <w:t>el resto del texto.</w:t>
      </w:r>
    </w:p>
    <w:p w14:paraId="4F666F64" w14:textId="77777777" w:rsidR="00074055" w:rsidRDefault="00074055" w:rsidP="00BC009A">
      <w:pPr>
        <w:pStyle w:val="Sinespaciado"/>
        <w:spacing w:line="360" w:lineRule="auto"/>
        <w:ind w:firstLine="360"/>
        <w:jc w:val="both"/>
        <w:rPr>
          <w:rFonts w:ascii="Times New Roman" w:hAnsi="Times New Roman"/>
          <w:sz w:val="24"/>
          <w:szCs w:val="24"/>
        </w:rPr>
      </w:pPr>
    </w:p>
    <w:p w14:paraId="27CC2C3E" w14:textId="77777777" w:rsidR="00074055" w:rsidRPr="00074055" w:rsidRDefault="00074055" w:rsidP="00BC009A">
      <w:pPr>
        <w:pStyle w:val="Sinespaciado"/>
        <w:spacing w:line="360" w:lineRule="auto"/>
        <w:ind w:firstLine="360"/>
        <w:jc w:val="both"/>
        <w:rPr>
          <w:rFonts w:ascii="Times New Roman" w:hAnsi="Times New Roman"/>
          <w:b/>
          <w:sz w:val="24"/>
          <w:szCs w:val="24"/>
        </w:rPr>
      </w:pPr>
      <w:r w:rsidRPr="00074055">
        <w:rPr>
          <w:rFonts w:ascii="Times New Roman" w:hAnsi="Times New Roman"/>
          <w:b/>
          <w:sz w:val="24"/>
          <w:szCs w:val="24"/>
        </w:rPr>
        <w:t>1</w:t>
      </w:r>
      <w:commentRangeStart w:id="25"/>
      <w:r w:rsidRPr="00074055">
        <w:rPr>
          <w:rFonts w:ascii="Times New Roman" w:hAnsi="Times New Roman"/>
          <w:b/>
          <w:sz w:val="24"/>
          <w:szCs w:val="24"/>
        </w:rPr>
        <w:t xml:space="preserve">.1 Revisión </w:t>
      </w:r>
      <w:commentRangeEnd w:id="25"/>
      <w:r w:rsidR="001175F0">
        <w:rPr>
          <w:rStyle w:val="Refdecomentario"/>
        </w:rPr>
        <w:commentReference w:id="25"/>
      </w:r>
      <w:r w:rsidRPr="00074055">
        <w:rPr>
          <w:rFonts w:ascii="Times New Roman" w:hAnsi="Times New Roman"/>
          <w:b/>
          <w:sz w:val="24"/>
          <w:szCs w:val="24"/>
        </w:rPr>
        <w:t xml:space="preserve">de literatura o antecedentes de investigación </w:t>
      </w:r>
    </w:p>
    <w:p w14:paraId="5ECA02FD" w14:textId="77777777" w:rsidR="00C62A85" w:rsidRDefault="00C62A85" w:rsidP="00380AFC">
      <w:pPr>
        <w:pStyle w:val="Sinespaciado"/>
        <w:spacing w:line="360" w:lineRule="auto"/>
        <w:jc w:val="both"/>
        <w:rPr>
          <w:rFonts w:ascii="Times New Roman" w:hAnsi="Times New Roman"/>
          <w:sz w:val="24"/>
          <w:szCs w:val="24"/>
        </w:rPr>
      </w:pPr>
    </w:p>
    <w:p w14:paraId="06E19428" w14:textId="77777777" w:rsidR="00074055" w:rsidRPr="0042286B" w:rsidRDefault="00074055" w:rsidP="00380AFC">
      <w:pPr>
        <w:pStyle w:val="Sinespaciado"/>
        <w:spacing w:line="360" w:lineRule="auto"/>
        <w:jc w:val="both"/>
        <w:rPr>
          <w:rFonts w:ascii="Times New Roman" w:hAnsi="Times New Roman"/>
          <w:sz w:val="24"/>
          <w:szCs w:val="24"/>
        </w:rPr>
      </w:pPr>
    </w:p>
    <w:p w14:paraId="16FD79C2" w14:textId="77777777" w:rsidR="009171E5" w:rsidRPr="0042286B" w:rsidRDefault="00343D4E" w:rsidP="006E61DA">
      <w:pPr>
        <w:pStyle w:val="Sinespaciado"/>
        <w:numPr>
          <w:ilvl w:val="0"/>
          <w:numId w:val="6"/>
        </w:numPr>
        <w:spacing w:line="360" w:lineRule="auto"/>
        <w:jc w:val="both"/>
        <w:rPr>
          <w:rFonts w:ascii="Times New Roman" w:hAnsi="Times New Roman"/>
          <w:b/>
          <w:sz w:val="24"/>
          <w:szCs w:val="24"/>
        </w:rPr>
      </w:pPr>
      <w:r>
        <w:rPr>
          <w:rFonts w:ascii="Times New Roman" w:hAnsi="Times New Roman"/>
          <w:b/>
          <w:sz w:val="24"/>
          <w:szCs w:val="24"/>
        </w:rPr>
        <w:t>MATERIALES Y MÉTODOS</w:t>
      </w:r>
    </w:p>
    <w:p w14:paraId="1534B5EF" w14:textId="77777777" w:rsidR="007A0B50" w:rsidRDefault="007A0B50" w:rsidP="00BC009A">
      <w:pPr>
        <w:pStyle w:val="Sinespaciado"/>
        <w:spacing w:line="360" w:lineRule="auto"/>
        <w:ind w:firstLine="360"/>
        <w:jc w:val="both"/>
        <w:rPr>
          <w:rFonts w:ascii="Times New Roman" w:hAnsi="Times New Roman"/>
          <w:i/>
          <w:sz w:val="24"/>
          <w:szCs w:val="24"/>
        </w:rPr>
      </w:pPr>
      <w:r w:rsidRPr="0042286B">
        <w:rPr>
          <w:rFonts w:ascii="Times New Roman" w:hAnsi="Times New Roman"/>
          <w:sz w:val="24"/>
          <w:szCs w:val="24"/>
        </w:rPr>
        <w:t xml:space="preserve">La organización de un artículo depende en buena parte del mensaje que quiera transmitir el autor </w:t>
      </w:r>
      <w:r w:rsidRPr="0042286B">
        <w:rPr>
          <w:rFonts w:ascii="Times New Roman" w:hAnsi="Times New Roman"/>
          <w:sz w:val="24"/>
          <w:szCs w:val="24"/>
        </w:rPr>
        <w:sym w:font="Symbol" w:char="F02D"/>
      </w:r>
      <w:r w:rsidRPr="0042286B">
        <w:rPr>
          <w:rFonts w:ascii="Times New Roman" w:hAnsi="Times New Roman"/>
          <w:sz w:val="24"/>
          <w:szCs w:val="24"/>
        </w:rPr>
        <w:t xml:space="preserve">de </w:t>
      </w:r>
      <w:r w:rsidR="00AA622B" w:rsidRPr="0042286B">
        <w:rPr>
          <w:rFonts w:ascii="Times New Roman" w:hAnsi="Times New Roman"/>
          <w:sz w:val="24"/>
          <w:szCs w:val="24"/>
        </w:rPr>
        <w:t>la</w:t>
      </w:r>
      <w:r w:rsidRPr="0042286B">
        <w:rPr>
          <w:rFonts w:ascii="Times New Roman" w:hAnsi="Times New Roman"/>
          <w:sz w:val="24"/>
          <w:szCs w:val="24"/>
        </w:rPr>
        <w:t xml:space="preserve"> declaración de propósito</w:t>
      </w:r>
      <w:r w:rsidRPr="0042286B">
        <w:rPr>
          <w:rFonts w:ascii="Times New Roman" w:hAnsi="Times New Roman"/>
          <w:sz w:val="24"/>
          <w:szCs w:val="24"/>
        </w:rPr>
        <w:sym w:font="Symbol" w:char="F02D"/>
      </w:r>
      <w:r w:rsidRPr="0042286B">
        <w:rPr>
          <w:rFonts w:ascii="Times New Roman" w:hAnsi="Times New Roman"/>
          <w:sz w:val="24"/>
          <w:szCs w:val="24"/>
        </w:rPr>
        <w:t xml:space="preserve"> y del insumo que ha reunido para fundamentarlo. </w:t>
      </w:r>
      <w:r w:rsidR="006E61DA">
        <w:rPr>
          <w:rFonts w:ascii="Times New Roman" w:hAnsi="Times New Roman"/>
          <w:sz w:val="24"/>
          <w:szCs w:val="24"/>
        </w:rPr>
        <w:t>Se debe permitir</w:t>
      </w:r>
      <w:r w:rsidR="006E61DA" w:rsidRPr="006E61DA">
        <w:rPr>
          <w:rFonts w:ascii="Times New Roman" w:hAnsi="Times New Roman"/>
          <w:sz w:val="24"/>
          <w:szCs w:val="24"/>
        </w:rPr>
        <w:t xml:space="preserve"> entender cómo fue realizada la investigación</w:t>
      </w:r>
      <w:r w:rsidR="00207956">
        <w:rPr>
          <w:rFonts w:ascii="Times New Roman" w:hAnsi="Times New Roman"/>
          <w:sz w:val="24"/>
          <w:szCs w:val="24"/>
        </w:rPr>
        <w:t xml:space="preserve"> e</w:t>
      </w:r>
      <w:r w:rsidR="006E61DA" w:rsidRPr="006E61DA">
        <w:rPr>
          <w:rFonts w:ascii="Times New Roman" w:hAnsi="Times New Roman"/>
          <w:sz w:val="24"/>
          <w:szCs w:val="24"/>
        </w:rPr>
        <w:t xml:space="preserve"> informar todos los aspectos metodológicos involucrados en la investigación</w:t>
      </w:r>
      <w:r w:rsidR="006E61DA">
        <w:rPr>
          <w:rFonts w:ascii="Times New Roman" w:hAnsi="Times New Roman"/>
          <w:sz w:val="24"/>
          <w:szCs w:val="24"/>
        </w:rPr>
        <w:t xml:space="preserve">. </w:t>
      </w:r>
      <w:r w:rsidR="006E61DA" w:rsidRPr="006E61DA">
        <w:rPr>
          <w:rFonts w:ascii="Times New Roman" w:hAnsi="Times New Roman"/>
          <w:sz w:val="24"/>
          <w:szCs w:val="24"/>
        </w:rPr>
        <w:t>Puede incluir las demás subsecciones que considere pertinentes y relevantes como, por ejemplo, las consideraciones éticas. Según el método utilizado debe describir cada elemento de la metodología, es decir, cómo fue el procedimiento. De igual manera</w:t>
      </w:r>
      <w:ins w:id="26" w:author="Hector Alfonso Gòmez Sànchez" w:date="2019-02-15T15:01:00Z">
        <w:r w:rsidR="0020055D">
          <w:rPr>
            <w:rFonts w:ascii="Times New Roman" w:hAnsi="Times New Roman"/>
            <w:sz w:val="24"/>
            <w:szCs w:val="24"/>
          </w:rPr>
          <w:t>,</w:t>
        </w:r>
      </w:ins>
      <w:r w:rsidR="006E61DA" w:rsidRPr="006E61DA">
        <w:rPr>
          <w:rFonts w:ascii="Times New Roman" w:hAnsi="Times New Roman"/>
          <w:sz w:val="24"/>
          <w:szCs w:val="24"/>
        </w:rPr>
        <w:t xml:space="preserve"> debe</w:t>
      </w:r>
      <w:r w:rsidR="006E61DA">
        <w:rPr>
          <w:rFonts w:ascii="Times New Roman" w:hAnsi="Times New Roman"/>
          <w:sz w:val="24"/>
          <w:szCs w:val="24"/>
        </w:rPr>
        <w:t>n</w:t>
      </w:r>
      <w:r w:rsidR="006E61DA" w:rsidRPr="006E61DA">
        <w:rPr>
          <w:rFonts w:ascii="Times New Roman" w:hAnsi="Times New Roman"/>
          <w:sz w:val="24"/>
          <w:szCs w:val="24"/>
        </w:rPr>
        <w:t xml:space="preserve"> detallarse los conceptos más importantes para entender la investigación. </w:t>
      </w:r>
      <w:r w:rsidR="006E61DA">
        <w:rPr>
          <w:rFonts w:ascii="Times New Roman" w:hAnsi="Times New Roman"/>
          <w:sz w:val="24"/>
          <w:szCs w:val="24"/>
        </w:rPr>
        <w:t>Si es</w:t>
      </w:r>
      <w:r w:rsidR="006E61DA" w:rsidRPr="006E61DA">
        <w:rPr>
          <w:rFonts w:ascii="Times New Roman" w:hAnsi="Times New Roman"/>
          <w:sz w:val="24"/>
          <w:szCs w:val="24"/>
        </w:rPr>
        <w:t xml:space="preserve"> conveniente </w:t>
      </w:r>
      <w:r w:rsidR="006E61DA">
        <w:rPr>
          <w:rFonts w:ascii="Times New Roman" w:hAnsi="Times New Roman"/>
          <w:sz w:val="24"/>
          <w:szCs w:val="24"/>
        </w:rPr>
        <w:t xml:space="preserve">se puede </w:t>
      </w:r>
      <w:r w:rsidR="006E61DA" w:rsidRPr="006E61DA">
        <w:rPr>
          <w:rFonts w:ascii="Times New Roman" w:hAnsi="Times New Roman"/>
          <w:sz w:val="24"/>
          <w:szCs w:val="24"/>
        </w:rPr>
        <w:t xml:space="preserve">dividir </w:t>
      </w:r>
      <w:r w:rsidR="00AE00FD">
        <w:rPr>
          <w:rFonts w:ascii="Times New Roman" w:hAnsi="Times New Roman"/>
          <w:sz w:val="24"/>
          <w:szCs w:val="24"/>
        </w:rPr>
        <w:t>el método en las siguientes sub</w:t>
      </w:r>
      <w:r w:rsidR="006E61DA" w:rsidRPr="006E61DA">
        <w:rPr>
          <w:rFonts w:ascii="Times New Roman" w:hAnsi="Times New Roman"/>
          <w:sz w:val="24"/>
          <w:szCs w:val="24"/>
        </w:rPr>
        <w:t xml:space="preserve">secciones, rotuladas: </w:t>
      </w:r>
      <w:r w:rsidR="006E61DA" w:rsidRPr="006E61DA">
        <w:rPr>
          <w:rFonts w:ascii="Times New Roman" w:hAnsi="Times New Roman"/>
          <w:i/>
          <w:sz w:val="24"/>
          <w:szCs w:val="24"/>
        </w:rPr>
        <w:t>participantes, instrumentos/materiales, procedimiento.</w:t>
      </w:r>
      <w:r w:rsidR="006E61DA">
        <w:rPr>
          <w:rFonts w:ascii="Times New Roman" w:hAnsi="Times New Roman"/>
          <w:i/>
          <w:sz w:val="24"/>
          <w:szCs w:val="24"/>
        </w:rPr>
        <w:t xml:space="preserve"> </w:t>
      </w:r>
    </w:p>
    <w:p w14:paraId="22345CFB" w14:textId="77777777" w:rsidR="008E313B" w:rsidRPr="0042286B" w:rsidRDefault="00AA622B" w:rsidP="00BC009A">
      <w:pPr>
        <w:pStyle w:val="Sinespaciado"/>
        <w:spacing w:line="360" w:lineRule="auto"/>
        <w:ind w:firstLine="360"/>
        <w:jc w:val="both"/>
        <w:rPr>
          <w:rFonts w:ascii="Times New Roman" w:hAnsi="Times New Roman"/>
          <w:sz w:val="24"/>
          <w:szCs w:val="24"/>
        </w:rPr>
      </w:pPr>
      <w:r w:rsidRPr="0042286B">
        <w:rPr>
          <w:rFonts w:ascii="Times New Roman" w:hAnsi="Times New Roman"/>
          <w:sz w:val="24"/>
          <w:szCs w:val="24"/>
        </w:rPr>
        <w:t xml:space="preserve">En el caso de los artículos de investigación y que contienen una parte empírica es usual que la organización parta de señalar el objeto de estudio, </w:t>
      </w:r>
      <w:r w:rsidR="00F56644" w:rsidRPr="0042286B">
        <w:rPr>
          <w:rFonts w:ascii="Times New Roman" w:hAnsi="Times New Roman"/>
          <w:sz w:val="24"/>
          <w:szCs w:val="24"/>
        </w:rPr>
        <w:t xml:space="preserve">luego </w:t>
      </w:r>
      <w:r w:rsidRPr="0042286B">
        <w:rPr>
          <w:rFonts w:ascii="Times New Roman" w:hAnsi="Times New Roman"/>
          <w:sz w:val="24"/>
          <w:szCs w:val="24"/>
        </w:rPr>
        <w:t>los antecedentes en la literatura, la metodología empleada</w:t>
      </w:r>
      <w:r w:rsidR="00DA1CF6" w:rsidRPr="0042286B">
        <w:rPr>
          <w:rFonts w:ascii="Times New Roman" w:hAnsi="Times New Roman"/>
          <w:sz w:val="24"/>
          <w:szCs w:val="24"/>
        </w:rPr>
        <w:t>, su justificación</w:t>
      </w:r>
      <w:r w:rsidRPr="0042286B">
        <w:rPr>
          <w:rFonts w:ascii="Times New Roman" w:hAnsi="Times New Roman"/>
          <w:sz w:val="24"/>
          <w:szCs w:val="24"/>
        </w:rPr>
        <w:t xml:space="preserve"> y los datos, los hallazgos</w:t>
      </w:r>
      <w:r w:rsidR="00DA1CF6" w:rsidRPr="0042286B">
        <w:rPr>
          <w:rFonts w:ascii="Times New Roman" w:hAnsi="Times New Roman"/>
          <w:sz w:val="24"/>
          <w:szCs w:val="24"/>
        </w:rPr>
        <w:t xml:space="preserve"> y la</w:t>
      </w:r>
      <w:r w:rsidRPr="0042286B">
        <w:rPr>
          <w:rFonts w:ascii="Times New Roman" w:hAnsi="Times New Roman"/>
          <w:sz w:val="24"/>
          <w:szCs w:val="24"/>
        </w:rPr>
        <w:t xml:space="preserve"> discusión</w:t>
      </w:r>
      <w:r w:rsidR="00DA1CF6" w:rsidRPr="0042286B">
        <w:rPr>
          <w:rFonts w:ascii="Times New Roman" w:hAnsi="Times New Roman"/>
          <w:sz w:val="24"/>
          <w:szCs w:val="24"/>
        </w:rPr>
        <w:t xml:space="preserve"> (o su análisis),</w:t>
      </w:r>
      <w:r w:rsidRPr="0042286B">
        <w:rPr>
          <w:rFonts w:ascii="Times New Roman" w:hAnsi="Times New Roman"/>
          <w:sz w:val="24"/>
          <w:szCs w:val="24"/>
        </w:rPr>
        <w:t xml:space="preserve"> y </w:t>
      </w:r>
      <w:del w:id="27" w:author="Hector Alfonso Gòmez Sànchez" w:date="2019-02-15T14:37:00Z">
        <w:r w:rsidR="00DA1CF6" w:rsidRPr="0042286B" w:rsidDel="00516424">
          <w:rPr>
            <w:rFonts w:ascii="Times New Roman" w:hAnsi="Times New Roman"/>
            <w:sz w:val="24"/>
            <w:szCs w:val="24"/>
          </w:rPr>
          <w:delText xml:space="preserve"> </w:delText>
        </w:r>
      </w:del>
      <w:r w:rsidR="00DA1CF6" w:rsidRPr="0042286B">
        <w:rPr>
          <w:rFonts w:ascii="Times New Roman" w:hAnsi="Times New Roman"/>
          <w:sz w:val="24"/>
          <w:szCs w:val="24"/>
        </w:rPr>
        <w:t xml:space="preserve">por último, </w:t>
      </w:r>
      <w:r w:rsidRPr="0042286B">
        <w:rPr>
          <w:rFonts w:ascii="Times New Roman" w:hAnsi="Times New Roman"/>
          <w:sz w:val="24"/>
          <w:szCs w:val="24"/>
        </w:rPr>
        <w:t xml:space="preserve">las conclusiones. </w:t>
      </w:r>
    </w:p>
    <w:p w14:paraId="4DDFC3C7" w14:textId="77777777" w:rsidR="00AA622B" w:rsidRPr="0042286B" w:rsidRDefault="00EA2652" w:rsidP="00BC009A">
      <w:pPr>
        <w:pStyle w:val="Sinespaciado"/>
        <w:spacing w:line="360" w:lineRule="auto"/>
        <w:ind w:firstLine="360"/>
        <w:jc w:val="both"/>
        <w:rPr>
          <w:rFonts w:ascii="Times New Roman" w:hAnsi="Times New Roman"/>
          <w:sz w:val="24"/>
          <w:szCs w:val="24"/>
        </w:rPr>
      </w:pPr>
      <w:r w:rsidRPr="0042286B">
        <w:rPr>
          <w:rFonts w:ascii="Times New Roman" w:hAnsi="Times New Roman"/>
          <w:sz w:val="24"/>
          <w:szCs w:val="24"/>
        </w:rPr>
        <w:t xml:space="preserve">También </w:t>
      </w:r>
      <w:r w:rsidR="008E313B" w:rsidRPr="0042286B">
        <w:rPr>
          <w:rFonts w:ascii="Times New Roman" w:hAnsi="Times New Roman"/>
          <w:sz w:val="24"/>
          <w:szCs w:val="24"/>
        </w:rPr>
        <w:t>un artículo se puede estructurar de manera cronológica, para dar</w:t>
      </w:r>
      <w:r w:rsidRPr="0042286B">
        <w:rPr>
          <w:rFonts w:ascii="Times New Roman" w:hAnsi="Times New Roman"/>
          <w:sz w:val="24"/>
          <w:szCs w:val="24"/>
        </w:rPr>
        <w:t xml:space="preserve"> cuenta de la forma en la que ha evolucionado o se ha tratado un tema (revisión) o a través de hipótesis que den un </w:t>
      </w:r>
      <w:ins w:id="28" w:author="Hector Alfonso Gòmez Sànchez" w:date="2019-02-15T15:02:00Z">
        <w:r w:rsidR="0020055D">
          <w:rPr>
            <w:rFonts w:ascii="Times New Roman" w:hAnsi="Times New Roman"/>
            <w:sz w:val="24"/>
            <w:szCs w:val="24"/>
          </w:rPr>
          <w:t>armazón</w:t>
        </w:r>
        <w:r w:rsidR="0020055D" w:rsidRPr="0042286B" w:rsidDel="0020055D">
          <w:rPr>
            <w:rFonts w:ascii="Times New Roman" w:hAnsi="Times New Roman"/>
            <w:sz w:val="24"/>
            <w:szCs w:val="24"/>
          </w:rPr>
          <w:t xml:space="preserve"> </w:t>
        </w:r>
      </w:ins>
      <w:del w:id="29" w:author="Hector Alfonso Gòmez Sànchez" w:date="2019-02-15T15:02:00Z">
        <w:r w:rsidRPr="0042286B" w:rsidDel="0020055D">
          <w:rPr>
            <w:rFonts w:ascii="Times New Roman" w:hAnsi="Times New Roman"/>
            <w:sz w:val="24"/>
            <w:szCs w:val="24"/>
          </w:rPr>
          <w:delText xml:space="preserve">esqueleto </w:delText>
        </w:r>
      </w:del>
      <w:r w:rsidRPr="0042286B">
        <w:rPr>
          <w:rFonts w:ascii="Times New Roman" w:hAnsi="Times New Roman"/>
          <w:sz w:val="24"/>
          <w:szCs w:val="24"/>
        </w:rPr>
        <w:t>temático al artículo. La forma de organizar un artículo es diversa</w:t>
      </w:r>
      <w:r w:rsidR="007A45F1" w:rsidRPr="0042286B">
        <w:rPr>
          <w:rFonts w:ascii="Times New Roman" w:hAnsi="Times New Roman"/>
          <w:sz w:val="24"/>
          <w:szCs w:val="24"/>
        </w:rPr>
        <w:t xml:space="preserve"> y </w:t>
      </w:r>
      <w:r w:rsidRPr="0042286B">
        <w:rPr>
          <w:rFonts w:ascii="Times New Roman" w:hAnsi="Times New Roman"/>
          <w:sz w:val="24"/>
          <w:szCs w:val="24"/>
        </w:rPr>
        <w:t xml:space="preserve">debe estar </w:t>
      </w:r>
      <w:r w:rsidR="008E313B" w:rsidRPr="0042286B">
        <w:rPr>
          <w:rFonts w:ascii="Times New Roman" w:hAnsi="Times New Roman"/>
          <w:sz w:val="24"/>
          <w:szCs w:val="24"/>
        </w:rPr>
        <w:t>alineada con</w:t>
      </w:r>
      <w:r w:rsidRPr="0042286B">
        <w:rPr>
          <w:rFonts w:ascii="Times New Roman" w:hAnsi="Times New Roman"/>
          <w:sz w:val="24"/>
          <w:szCs w:val="24"/>
        </w:rPr>
        <w:t xml:space="preserve"> </w:t>
      </w:r>
      <w:r w:rsidR="008E313B" w:rsidRPr="0042286B">
        <w:rPr>
          <w:rFonts w:ascii="Times New Roman" w:hAnsi="Times New Roman"/>
          <w:sz w:val="24"/>
          <w:szCs w:val="24"/>
        </w:rPr>
        <w:t xml:space="preserve">su propósito </w:t>
      </w:r>
      <w:r w:rsidRPr="0042286B">
        <w:rPr>
          <w:rFonts w:ascii="Times New Roman" w:hAnsi="Times New Roman"/>
          <w:sz w:val="24"/>
          <w:szCs w:val="24"/>
        </w:rPr>
        <w:t xml:space="preserve">y buscando que su </w:t>
      </w:r>
      <w:r w:rsidR="008E313B" w:rsidRPr="0042286B">
        <w:rPr>
          <w:rFonts w:ascii="Times New Roman" w:hAnsi="Times New Roman"/>
          <w:sz w:val="24"/>
          <w:szCs w:val="24"/>
        </w:rPr>
        <w:t>mensaje llegue de forma eficaz y fácil a los lectores</w:t>
      </w:r>
      <w:r w:rsidRPr="0042286B">
        <w:rPr>
          <w:rFonts w:ascii="Times New Roman" w:hAnsi="Times New Roman"/>
          <w:sz w:val="24"/>
          <w:szCs w:val="24"/>
        </w:rPr>
        <w:t xml:space="preserve"> (y en eso también puede estar parte del éxito en un proceso de arbitraje).  </w:t>
      </w:r>
    </w:p>
    <w:p w14:paraId="1C6684C8" w14:textId="77777777" w:rsidR="007A0B50" w:rsidRPr="00F56C09" w:rsidRDefault="007A0B50" w:rsidP="00380AFC">
      <w:pPr>
        <w:pStyle w:val="Sinespaciado"/>
        <w:spacing w:line="360" w:lineRule="auto"/>
        <w:jc w:val="both"/>
        <w:rPr>
          <w:rFonts w:ascii="Times New Roman" w:hAnsi="Times New Roman"/>
          <w:sz w:val="24"/>
          <w:szCs w:val="24"/>
        </w:rPr>
      </w:pPr>
    </w:p>
    <w:p w14:paraId="2400BE2E" w14:textId="77777777" w:rsidR="00402638" w:rsidRPr="00F56C09" w:rsidRDefault="00207956" w:rsidP="006E61DA">
      <w:pPr>
        <w:pStyle w:val="Sinespaciado"/>
        <w:numPr>
          <w:ilvl w:val="0"/>
          <w:numId w:val="6"/>
        </w:numPr>
        <w:spacing w:line="360" w:lineRule="auto"/>
        <w:jc w:val="both"/>
        <w:rPr>
          <w:rFonts w:ascii="Times New Roman" w:hAnsi="Times New Roman"/>
          <w:b/>
          <w:sz w:val="24"/>
          <w:szCs w:val="24"/>
        </w:rPr>
      </w:pPr>
      <w:r w:rsidRPr="00F56C09">
        <w:rPr>
          <w:rFonts w:ascii="Times New Roman" w:hAnsi="Times New Roman"/>
          <w:b/>
          <w:sz w:val="24"/>
          <w:szCs w:val="24"/>
        </w:rPr>
        <w:t xml:space="preserve">RESULTADOS </w:t>
      </w:r>
    </w:p>
    <w:p w14:paraId="4B8CB62A" w14:textId="77777777" w:rsidR="006E61DA" w:rsidRPr="00F56C09" w:rsidRDefault="006E61DA" w:rsidP="006E61DA">
      <w:pPr>
        <w:pStyle w:val="Sinespaciado"/>
        <w:spacing w:line="360" w:lineRule="auto"/>
        <w:ind w:firstLine="360"/>
        <w:jc w:val="both"/>
        <w:rPr>
          <w:rFonts w:ascii="Times New Roman" w:hAnsi="Times New Roman"/>
          <w:sz w:val="24"/>
          <w:szCs w:val="24"/>
        </w:rPr>
      </w:pPr>
      <w:r w:rsidRPr="00F56C09">
        <w:rPr>
          <w:rFonts w:ascii="Times New Roman" w:hAnsi="Times New Roman"/>
          <w:sz w:val="24"/>
          <w:szCs w:val="24"/>
        </w:rPr>
        <w:t xml:space="preserve">Deben mencionarse los hallazgos más relevantes. Se recomienda, si es el caso, utilizar gráficos y tablas para sintetizar la información. Si se utilizaron fórmulas es conveniente </w:t>
      </w:r>
      <w:r w:rsidRPr="00F56C09">
        <w:rPr>
          <w:rFonts w:ascii="Times New Roman" w:hAnsi="Times New Roman"/>
          <w:sz w:val="24"/>
          <w:szCs w:val="24"/>
        </w:rPr>
        <w:lastRenderedPageBreak/>
        <w:t xml:space="preserve">presentarlas y explicar su importancia en el estudio. Los resultados presentados deben estar focalizados </w:t>
      </w:r>
      <w:del w:id="30" w:author="Hector Alfonso Gòmez Sànchez" w:date="2019-02-15T14:47:00Z">
        <w:r w:rsidRPr="00F56C09" w:rsidDel="00437B7C">
          <w:rPr>
            <w:rFonts w:ascii="Times New Roman" w:hAnsi="Times New Roman"/>
            <w:sz w:val="24"/>
            <w:szCs w:val="24"/>
          </w:rPr>
          <w:delText xml:space="preserve"> </w:delText>
        </w:r>
      </w:del>
      <w:r w:rsidRPr="00F56C09">
        <w:rPr>
          <w:rFonts w:ascii="Times New Roman" w:hAnsi="Times New Roman"/>
          <w:sz w:val="24"/>
          <w:szCs w:val="24"/>
        </w:rPr>
        <w:t xml:space="preserve">hacia la pregunta y objetivos de la investigación. Es importante presentarlos de forma ordenada, específica y sin comentarios o apreciaciones personales. Se debe reseñar, si es el caso, las observaciones, experimentos y datos obtenidos a lo largo de la investigación.  </w:t>
      </w:r>
    </w:p>
    <w:p w14:paraId="70353FB9" w14:textId="77777777" w:rsidR="006E61DA" w:rsidRPr="00F56C09" w:rsidRDefault="006E61DA" w:rsidP="00380AFC">
      <w:pPr>
        <w:pStyle w:val="Sinespaciado"/>
        <w:spacing w:line="360" w:lineRule="auto"/>
        <w:jc w:val="both"/>
        <w:rPr>
          <w:rFonts w:ascii="Times New Roman" w:hAnsi="Times New Roman"/>
          <w:sz w:val="24"/>
          <w:szCs w:val="24"/>
        </w:rPr>
      </w:pPr>
    </w:p>
    <w:p w14:paraId="45DA8D93" w14:textId="77777777" w:rsidR="006E61DA" w:rsidRPr="00BC009A" w:rsidRDefault="00207956" w:rsidP="006E61DA">
      <w:pPr>
        <w:pStyle w:val="Sinespaciado"/>
        <w:numPr>
          <w:ilvl w:val="0"/>
          <w:numId w:val="6"/>
        </w:numPr>
        <w:spacing w:line="360" w:lineRule="auto"/>
        <w:jc w:val="both"/>
        <w:rPr>
          <w:rFonts w:ascii="Times New Roman" w:hAnsi="Times New Roman"/>
          <w:b/>
          <w:sz w:val="24"/>
          <w:szCs w:val="24"/>
        </w:rPr>
      </w:pPr>
      <w:r w:rsidRPr="00BC009A">
        <w:rPr>
          <w:rFonts w:ascii="Times New Roman" w:hAnsi="Times New Roman"/>
          <w:b/>
          <w:sz w:val="24"/>
          <w:szCs w:val="24"/>
        </w:rPr>
        <w:t>DISCUSIÓN Y CONCLUSIONES</w:t>
      </w:r>
    </w:p>
    <w:p w14:paraId="6C76137F" w14:textId="77777777" w:rsidR="006E61DA" w:rsidRPr="00F56C09" w:rsidRDefault="006E61DA" w:rsidP="00CD1DF9">
      <w:pPr>
        <w:pStyle w:val="Sinespaciado"/>
        <w:spacing w:line="360" w:lineRule="auto"/>
        <w:ind w:firstLine="360"/>
        <w:jc w:val="both"/>
        <w:rPr>
          <w:rFonts w:ascii="Times New Roman" w:hAnsi="Times New Roman"/>
          <w:sz w:val="24"/>
          <w:szCs w:val="24"/>
        </w:rPr>
      </w:pPr>
      <w:r w:rsidRPr="00F56C09">
        <w:rPr>
          <w:rFonts w:ascii="Times New Roman" w:hAnsi="Times New Roman"/>
          <w:sz w:val="24"/>
          <w:szCs w:val="24"/>
        </w:rPr>
        <w:t>En esta sección se comentan los aspectos más importantes o nove</w:t>
      </w:r>
      <w:r w:rsidR="00CD1DF9" w:rsidRPr="00F56C09">
        <w:rPr>
          <w:rFonts w:ascii="Times New Roman" w:hAnsi="Times New Roman"/>
          <w:sz w:val="24"/>
          <w:szCs w:val="24"/>
        </w:rPr>
        <w:t xml:space="preserve">dosos desarrollados y obtenidos </w:t>
      </w:r>
      <w:r w:rsidRPr="00F56C09">
        <w:rPr>
          <w:rFonts w:ascii="Times New Roman" w:hAnsi="Times New Roman"/>
          <w:sz w:val="24"/>
          <w:szCs w:val="24"/>
        </w:rPr>
        <w:t xml:space="preserve">en la investigación. </w:t>
      </w:r>
      <w:del w:id="31" w:author="Hector Alfonso Gòmez Sànchez" w:date="2019-02-15T14:47:00Z">
        <w:r w:rsidRPr="00F56C09" w:rsidDel="001F798C">
          <w:rPr>
            <w:rFonts w:ascii="Times New Roman" w:hAnsi="Times New Roman"/>
            <w:sz w:val="24"/>
            <w:szCs w:val="24"/>
          </w:rPr>
          <w:delText xml:space="preserve"> </w:delText>
        </w:r>
      </w:del>
      <w:r w:rsidRPr="00F56C09">
        <w:rPr>
          <w:rFonts w:ascii="Times New Roman" w:hAnsi="Times New Roman"/>
          <w:sz w:val="24"/>
          <w:szCs w:val="24"/>
        </w:rPr>
        <w:t xml:space="preserve">Los resultados (si es posible) se pueden contrastar </w:t>
      </w:r>
      <w:del w:id="32" w:author="Hector Alfonso Gòmez Sànchez" w:date="2019-02-15T14:47:00Z">
        <w:r w:rsidRPr="00F56C09" w:rsidDel="001F798C">
          <w:rPr>
            <w:rFonts w:ascii="Times New Roman" w:hAnsi="Times New Roman"/>
            <w:sz w:val="24"/>
            <w:szCs w:val="24"/>
          </w:rPr>
          <w:delText xml:space="preserve"> </w:delText>
        </w:r>
      </w:del>
      <w:r w:rsidRPr="00F56C09">
        <w:rPr>
          <w:rFonts w:ascii="Times New Roman" w:hAnsi="Times New Roman"/>
          <w:sz w:val="24"/>
          <w:szCs w:val="24"/>
        </w:rPr>
        <w:t xml:space="preserve">con los resultados obtenidos en otras publicaciones o investigaciones sobre el tema. </w:t>
      </w:r>
      <w:ins w:id="33" w:author="Hector Alfonso Gòmez Sànchez" w:date="2019-02-15T14:49:00Z">
        <w:r w:rsidR="00246B8F">
          <w:rPr>
            <w:rFonts w:ascii="Times New Roman" w:hAnsi="Times New Roman"/>
            <w:sz w:val="24"/>
            <w:szCs w:val="24"/>
          </w:rPr>
          <w:t xml:space="preserve">Asimismo, </w:t>
        </w:r>
      </w:ins>
      <w:del w:id="34" w:author="Hector Alfonso Gòmez Sànchez" w:date="2019-02-15T14:47:00Z">
        <w:r w:rsidRPr="00F56C09" w:rsidDel="001F798C">
          <w:rPr>
            <w:rFonts w:ascii="Times New Roman" w:hAnsi="Times New Roman"/>
            <w:sz w:val="24"/>
            <w:szCs w:val="24"/>
          </w:rPr>
          <w:delText xml:space="preserve"> </w:delText>
        </w:r>
      </w:del>
      <w:del w:id="35" w:author="Hector Alfonso Gòmez Sànchez" w:date="2019-02-15T14:49:00Z">
        <w:r w:rsidRPr="00F56C09" w:rsidDel="00246B8F">
          <w:rPr>
            <w:rFonts w:ascii="Times New Roman" w:hAnsi="Times New Roman"/>
            <w:sz w:val="24"/>
            <w:szCs w:val="24"/>
          </w:rPr>
          <w:delText>S</w:delText>
        </w:r>
      </w:del>
      <w:ins w:id="36" w:author="Hector Alfonso Gòmez Sànchez" w:date="2019-02-15T14:49:00Z">
        <w:r w:rsidR="00246B8F">
          <w:rPr>
            <w:rFonts w:ascii="Times New Roman" w:hAnsi="Times New Roman"/>
            <w:sz w:val="24"/>
            <w:szCs w:val="24"/>
          </w:rPr>
          <w:t>s</w:t>
        </w:r>
      </w:ins>
      <w:r w:rsidRPr="00F56C09">
        <w:rPr>
          <w:rFonts w:ascii="Times New Roman" w:hAnsi="Times New Roman"/>
          <w:sz w:val="24"/>
          <w:szCs w:val="24"/>
        </w:rPr>
        <w:t xml:space="preserve">e presentan las limitaciones de la investigación y si es posible se dan algunas recomendaciones para orientar futuras investigaciones en el mismo tópico. </w:t>
      </w:r>
    </w:p>
    <w:p w14:paraId="08D6D9D7" w14:textId="77777777" w:rsidR="006E61DA" w:rsidRPr="00F56C09" w:rsidRDefault="00CD1DF9" w:rsidP="00CD1DF9">
      <w:pPr>
        <w:pStyle w:val="Sinespaciado"/>
        <w:spacing w:line="360" w:lineRule="auto"/>
        <w:ind w:firstLine="360"/>
        <w:jc w:val="both"/>
        <w:rPr>
          <w:rFonts w:ascii="Times New Roman" w:hAnsi="Times New Roman"/>
          <w:sz w:val="24"/>
          <w:szCs w:val="24"/>
        </w:rPr>
      </w:pPr>
      <w:r w:rsidRPr="00F56C09">
        <w:rPr>
          <w:rFonts w:ascii="Times New Roman" w:hAnsi="Times New Roman"/>
          <w:sz w:val="24"/>
          <w:szCs w:val="24"/>
        </w:rPr>
        <w:t>Se presenta la conclusión o conclusiones de la investigación y se establece un vínculo con la pregunta de investigación y el objetivo general del proyecto. Esta sección es de suma importancia ya que sintetiza el aporte o ganancia del proyecto o investigación.</w:t>
      </w:r>
    </w:p>
    <w:p w14:paraId="356FB365" w14:textId="77777777" w:rsidR="002709A7" w:rsidRDefault="002709A7" w:rsidP="00CD1DF9">
      <w:pPr>
        <w:pStyle w:val="Sinespaciado"/>
        <w:spacing w:line="360" w:lineRule="auto"/>
        <w:ind w:firstLine="360"/>
        <w:jc w:val="both"/>
        <w:rPr>
          <w:sz w:val="20"/>
          <w:szCs w:val="20"/>
        </w:rPr>
      </w:pPr>
    </w:p>
    <w:p w14:paraId="1941FC91" w14:textId="77777777" w:rsidR="002709A7" w:rsidRDefault="002709A7" w:rsidP="00CD1DF9">
      <w:pPr>
        <w:pStyle w:val="Sinespaciado"/>
        <w:spacing w:line="360" w:lineRule="auto"/>
        <w:ind w:firstLine="360"/>
        <w:jc w:val="both"/>
        <w:rPr>
          <w:sz w:val="20"/>
          <w:szCs w:val="20"/>
        </w:rPr>
      </w:pPr>
    </w:p>
    <w:p w14:paraId="1382F61C" w14:textId="77777777" w:rsidR="00074055" w:rsidRPr="00BC009A" w:rsidRDefault="00074055" w:rsidP="00074055">
      <w:pPr>
        <w:pStyle w:val="Sinespaciado"/>
        <w:numPr>
          <w:ilvl w:val="0"/>
          <w:numId w:val="6"/>
        </w:numPr>
        <w:spacing w:line="360" w:lineRule="auto"/>
        <w:jc w:val="both"/>
        <w:rPr>
          <w:rFonts w:ascii="Times New Roman" w:hAnsi="Times New Roman"/>
          <w:b/>
          <w:sz w:val="24"/>
          <w:szCs w:val="24"/>
        </w:rPr>
      </w:pPr>
      <w:r>
        <w:rPr>
          <w:rFonts w:ascii="Times New Roman" w:hAnsi="Times New Roman"/>
          <w:b/>
          <w:sz w:val="24"/>
          <w:szCs w:val="24"/>
        </w:rPr>
        <w:t>REFERENCIAS</w:t>
      </w:r>
    </w:p>
    <w:p w14:paraId="222842D3" w14:textId="77777777" w:rsidR="00D11B09" w:rsidRPr="0042286B" w:rsidRDefault="00D11B09" w:rsidP="00380AFC">
      <w:pPr>
        <w:pStyle w:val="Sinespaciado"/>
        <w:spacing w:line="360" w:lineRule="auto"/>
        <w:jc w:val="both"/>
        <w:rPr>
          <w:rFonts w:ascii="Times New Roman" w:hAnsi="Times New Roman"/>
          <w:b/>
          <w:sz w:val="24"/>
          <w:szCs w:val="24"/>
        </w:rPr>
      </w:pPr>
      <w:r w:rsidRPr="0042286B">
        <w:rPr>
          <w:rFonts w:ascii="Times New Roman" w:hAnsi="Times New Roman"/>
          <w:b/>
          <w:sz w:val="24"/>
          <w:szCs w:val="24"/>
        </w:rPr>
        <w:t>Aspectos de forma</w:t>
      </w:r>
    </w:p>
    <w:p w14:paraId="7D986A65" w14:textId="77777777" w:rsidR="00D11B09" w:rsidRPr="0042286B" w:rsidRDefault="00D11B09" w:rsidP="00F56C09">
      <w:pPr>
        <w:pStyle w:val="Sinespaciado"/>
        <w:spacing w:line="360" w:lineRule="auto"/>
        <w:ind w:firstLine="708"/>
        <w:jc w:val="both"/>
        <w:rPr>
          <w:rFonts w:ascii="Times New Roman" w:hAnsi="Times New Roman"/>
          <w:sz w:val="24"/>
          <w:szCs w:val="24"/>
        </w:rPr>
      </w:pPr>
      <w:r w:rsidRPr="0042286B">
        <w:rPr>
          <w:rFonts w:ascii="Times New Roman" w:hAnsi="Times New Roman"/>
          <w:sz w:val="24"/>
          <w:szCs w:val="24"/>
        </w:rPr>
        <w:t xml:space="preserve">En cuanto a los aspectos de forma en el cuerpo del texto, es importante señalar que </w:t>
      </w:r>
      <w:r w:rsidR="00CD1DF9">
        <w:rPr>
          <w:rFonts w:ascii="Times New Roman" w:hAnsi="Times New Roman"/>
          <w:i/>
          <w:sz w:val="24"/>
          <w:szCs w:val="24"/>
        </w:rPr>
        <w:t xml:space="preserve">Ingeniería Solidaria </w:t>
      </w:r>
      <w:r w:rsidRPr="0042286B">
        <w:rPr>
          <w:rFonts w:ascii="Times New Roman" w:hAnsi="Times New Roman"/>
          <w:sz w:val="24"/>
          <w:szCs w:val="24"/>
        </w:rPr>
        <w:t>sigue</w:t>
      </w:r>
      <w:r w:rsidR="003B38A7" w:rsidRPr="0042286B">
        <w:rPr>
          <w:rFonts w:ascii="Times New Roman" w:hAnsi="Times New Roman"/>
          <w:sz w:val="24"/>
          <w:szCs w:val="24"/>
        </w:rPr>
        <w:t xml:space="preserve"> el estilo del manual de la</w:t>
      </w:r>
      <w:r w:rsidR="00CD1DF9">
        <w:rPr>
          <w:rFonts w:ascii="Times New Roman" w:hAnsi="Times New Roman"/>
          <w:sz w:val="24"/>
          <w:szCs w:val="24"/>
        </w:rPr>
        <w:t>s normas IEEE (“I triple E”)</w:t>
      </w:r>
      <w:r w:rsidR="003B38A7" w:rsidRPr="0042286B">
        <w:rPr>
          <w:rFonts w:ascii="Times New Roman" w:hAnsi="Times New Roman"/>
          <w:sz w:val="24"/>
          <w:szCs w:val="24"/>
        </w:rPr>
        <w:t xml:space="preserve">. </w:t>
      </w:r>
      <w:r w:rsidR="007A45F1" w:rsidRPr="0042286B">
        <w:rPr>
          <w:rFonts w:ascii="Times New Roman" w:hAnsi="Times New Roman"/>
          <w:sz w:val="24"/>
          <w:szCs w:val="24"/>
        </w:rPr>
        <w:t xml:space="preserve">Al respecto, queremos resaltar únicamente dos aspectos: </w:t>
      </w:r>
    </w:p>
    <w:p w14:paraId="5B36AB69" w14:textId="77777777" w:rsidR="003B38A7" w:rsidRDefault="003B38A7" w:rsidP="00AF542D">
      <w:pPr>
        <w:pStyle w:val="Sinespaciado"/>
        <w:spacing w:line="360" w:lineRule="auto"/>
        <w:jc w:val="both"/>
        <w:rPr>
          <w:rFonts w:ascii="Times New Roman" w:hAnsi="Times New Roman"/>
          <w:sz w:val="24"/>
          <w:szCs w:val="24"/>
        </w:rPr>
      </w:pPr>
    </w:p>
    <w:p w14:paraId="5B5ACBC3" w14:textId="77777777" w:rsidR="00074055" w:rsidRPr="0042286B" w:rsidRDefault="00074055" w:rsidP="00074055">
      <w:pPr>
        <w:pStyle w:val="Sinespaciado"/>
        <w:spacing w:line="360" w:lineRule="auto"/>
        <w:jc w:val="both"/>
        <w:rPr>
          <w:rFonts w:ascii="Times New Roman" w:hAnsi="Times New Roman"/>
          <w:sz w:val="24"/>
          <w:szCs w:val="24"/>
        </w:rPr>
      </w:pPr>
      <w:r w:rsidRPr="0042286B">
        <w:rPr>
          <w:rFonts w:ascii="Times New Roman" w:hAnsi="Times New Roman"/>
          <w:sz w:val="24"/>
          <w:szCs w:val="24"/>
        </w:rPr>
        <w:t xml:space="preserve">Con respecto al estilo de citación, </w:t>
      </w:r>
      <w:r>
        <w:rPr>
          <w:rFonts w:ascii="Times New Roman" w:hAnsi="Times New Roman"/>
          <w:i/>
          <w:sz w:val="24"/>
          <w:szCs w:val="24"/>
        </w:rPr>
        <w:t>Ingeniería Solidaria</w:t>
      </w:r>
      <w:r w:rsidRPr="0042286B">
        <w:rPr>
          <w:rFonts w:ascii="Times New Roman" w:hAnsi="Times New Roman"/>
          <w:sz w:val="24"/>
          <w:szCs w:val="24"/>
        </w:rPr>
        <w:t xml:space="preserve"> sigue también las normas </w:t>
      </w:r>
      <w:r>
        <w:rPr>
          <w:rFonts w:ascii="Times New Roman" w:hAnsi="Times New Roman"/>
          <w:sz w:val="24"/>
          <w:szCs w:val="24"/>
        </w:rPr>
        <w:t>IEEE</w:t>
      </w:r>
      <w:r w:rsidRPr="0042286B">
        <w:rPr>
          <w:rFonts w:ascii="Times New Roman" w:hAnsi="Times New Roman"/>
          <w:sz w:val="24"/>
          <w:szCs w:val="24"/>
        </w:rPr>
        <w:t xml:space="preserve">. </w:t>
      </w:r>
    </w:p>
    <w:p w14:paraId="4547D1E7" w14:textId="77777777" w:rsidR="00074055" w:rsidRPr="0042286B" w:rsidRDefault="00074055" w:rsidP="00074055">
      <w:pPr>
        <w:pStyle w:val="Sinespaciado"/>
        <w:spacing w:line="360" w:lineRule="auto"/>
        <w:jc w:val="both"/>
        <w:rPr>
          <w:rFonts w:ascii="Times New Roman" w:hAnsi="Times New Roman"/>
          <w:sz w:val="24"/>
          <w:szCs w:val="24"/>
        </w:rPr>
      </w:pPr>
      <w:r w:rsidRPr="0042286B">
        <w:rPr>
          <w:rFonts w:ascii="Times New Roman" w:hAnsi="Times New Roman"/>
          <w:sz w:val="24"/>
          <w:szCs w:val="24"/>
        </w:rPr>
        <w:t xml:space="preserve">Sobre la forma correcta de seguir este estilo de citación, queremos recomendar lo siguiente: </w:t>
      </w:r>
    </w:p>
    <w:p w14:paraId="6F4C717E" w14:textId="77777777" w:rsidR="00074055" w:rsidRPr="0042286B" w:rsidRDefault="00074055" w:rsidP="00074055">
      <w:pPr>
        <w:pStyle w:val="Sinespaciado"/>
        <w:spacing w:line="360" w:lineRule="auto"/>
        <w:jc w:val="both"/>
        <w:rPr>
          <w:rFonts w:ascii="Times New Roman" w:hAnsi="Times New Roman"/>
          <w:sz w:val="24"/>
          <w:szCs w:val="24"/>
        </w:rPr>
      </w:pPr>
    </w:p>
    <w:p w14:paraId="62AAE229" w14:textId="77777777" w:rsidR="00074055" w:rsidRDefault="00074055" w:rsidP="00074055">
      <w:pPr>
        <w:pStyle w:val="Sinespaciado"/>
        <w:numPr>
          <w:ilvl w:val="0"/>
          <w:numId w:val="4"/>
        </w:numPr>
        <w:spacing w:line="360" w:lineRule="auto"/>
        <w:jc w:val="both"/>
        <w:rPr>
          <w:rFonts w:ascii="Times New Roman" w:hAnsi="Times New Roman"/>
          <w:sz w:val="24"/>
          <w:szCs w:val="24"/>
        </w:rPr>
      </w:pPr>
      <w:r w:rsidRPr="0042286B">
        <w:rPr>
          <w:rFonts w:ascii="Times New Roman" w:hAnsi="Times New Roman"/>
          <w:sz w:val="24"/>
          <w:szCs w:val="24"/>
        </w:rPr>
        <w:t xml:space="preserve">Todas las obras y autores que se citen en el cuerpo del texto deben aparecer con sus datos bibliográficos completos en el listado final de referencias, organizado por orden </w:t>
      </w:r>
      <w:r>
        <w:rPr>
          <w:rFonts w:ascii="Times New Roman" w:hAnsi="Times New Roman"/>
          <w:sz w:val="24"/>
          <w:szCs w:val="24"/>
        </w:rPr>
        <w:t>de aparición correlativa en el texto y enumerados en corchetes [1]</w:t>
      </w:r>
      <w:r w:rsidRPr="0042286B">
        <w:rPr>
          <w:rFonts w:ascii="Times New Roman" w:hAnsi="Times New Roman"/>
          <w:sz w:val="24"/>
          <w:szCs w:val="24"/>
        </w:rPr>
        <w:t xml:space="preserve">. Por favor, siga los ejemplos que proporciona la </w:t>
      </w:r>
      <w:r>
        <w:rPr>
          <w:rFonts w:ascii="Times New Roman" w:hAnsi="Times New Roman"/>
          <w:sz w:val="24"/>
          <w:szCs w:val="24"/>
        </w:rPr>
        <w:t>IEEE</w:t>
      </w:r>
      <w:r w:rsidRPr="0042286B">
        <w:rPr>
          <w:rFonts w:ascii="Times New Roman" w:hAnsi="Times New Roman"/>
          <w:sz w:val="24"/>
          <w:szCs w:val="24"/>
        </w:rPr>
        <w:t xml:space="preserve"> para cada tipo de referencia y no omita o añada datos.</w:t>
      </w:r>
    </w:p>
    <w:p w14:paraId="50B3349B" w14:textId="77777777" w:rsidR="00074055" w:rsidRDefault="00074055" w:rsidP="00074055">
      <w:pPr>
        <w:pStyle w:val="Sinespaciado"/>
        <w:numPr>
          <w:ilvl w:val="0"/>
          <w:numId w:val="4"/>
        </w:numPr>
        <w:spacing w:line="360" w:lineRule="auto"/>
        <w:jc w:val="both"/>
        <w:rPr>
          <w:rFonts w:ascii="Times New Roman" w:hAnsi="Times New Roman"/>
          <w:sz w:val="24"/>
          <w:szCs w:val="24"/>
        </w:rPr>
      </w:pPr>
      <w:r>
        <w:rPr>
          <w:rFonts w:ascii="Times New Roman" w:hAnsi="Times New Roman"/>
          <w:sz w:val="24"/>
          <w:szCs w:val="24"/>
        </w:rPr>
        <w:t xml:space="preserve">Es necesario incluir los números DOI de las referencias que lo tengan </w:t>
      </w:r>
    </w:p>
    <w:p w14:paraId="05F605DD" w14:textId="77777777" w:rsidR="00074055" w:rsidRDefault="00074055" w:rsidP="00074055">
      <w:pPr>
        <w:pStyle w:val="Sinespaciado"/>
        <w:numPr>
          <w:ilvl w:val="0"/>
          <w:numId w:val="4"/>
        </w:numPr>
        <w:spacing w:line="360" w:lineRule="auto"/>
        <w:jc w:val="both"/>
        <w:rPr>
          <w:rFonts w:ascii="Times New Roman" w:hAnsi="Times New Roman"/>
          <w:sz w:val="24"/>
          <w:szCs w:val="24"/>
        </w:rPr>
      </w:pPr>
      <w:r>
        <w:rPr>
          <w:rFonts w:ascii="Times New Roman" w:hAnsi="Times New Roman"/>
          <w:sz w:val="24"/>
          <w:szCs w:val="24"/>
        </w:rPr>
        <w:lastRenderedPageBreak/>
        <w:t xml:space="preserve">Es necesario incluir el </w:t>
      </w:r>
      <w:proofErr w:type="gramStart"/>
      <w:r>
        <w:rPr>
          <w:rFonts w:ascii="Times New Roman" w:hAnsi="Times New Roman"/>
          <w:sz w:val="24"/>
          <w:szCs w:val="24"/>
        </w:rPr>
        <w:t>link</w:t>
      </w:r>
      <w:proofErr w:type="gramEnd"/>
      <w:r>
        <w:rPr>
          <w:rFonts w:ascii="Times New Roman" w:hAnsi="Times New Roman"/>
          <w:sz w:val="24"/>
          <w:szCs w:val="24"/>
        </w:rPr>
        <w:t xml:space="preserve"> de cada una de las referencias</w:t>
      </w:r>
    </w:p>
    <w:p w14:paraId="4A4BA3CF" w14:textId="77777777" w:rsidR="00074055" w:rsidRPr="0042286B" w:rsidRDefault="00074055" w:rsidP="00074055">
      <w:pPr>
        <w:pStyle w:val="Sinespaciado"/>
        <w:numPr>
          <w:ilvl w:val="0"/>
          <w:numId w:val="4"/>
        </w:numPr>
        <w:spacing w:line="360" w:lineRule="auto"/>
        <w:jc w:val="both"/>
        <w:rPr>
          <w:rFonts w:ascii="Times New Roman" w:hAnsi="Times New Roman"/>
          <w:sz w:val="24"/>
          <w:szCs w:val="24"/>
        </w:rPr>
      </w:pPr>
      <w:r>
        <w:rPr>
          <w:rFonts w:ascii="Times New Roman" w:hAnsi="Times New Roman"/>
          <w:sz w:val="24"/>
          <w:szCs w:val="24"/>
        </w:rPr>
        <w:t xml:space="preserve">Es necesario incluir </w:t>
      </w:r>
      <w:ins w:id="37" w:author="Hector Alfonso Gòmez Sànchez" w:date="2019-02-15T14:52:00Z">
        <w:r w:rsidR="00C34F66">
          <w:rPr>
            <w:rFonts w:ascii="Times New Roman" w:hAnsi="Times New Roman"/>
            <w:sz w:val="24"/>
            <w:szCs w:val="24"/>
          </w:rPr>
          <w:t xml:space="preserve">en la </w:t>
        </w:r>
      </w:ins>
      <w:r>
        <w:rPr>
          <w:rFonts w:ascii="Times New Roman" w:hAnsi="Times New Roman"/>
          <w:sz w:val="24"/>
          <w:szCs w:val="24"/>
        </w:rPr>
        <w:t>cita</w:t>
      </w:r>
      <w:ins w:id="38" w:author="Hector Alfonso Gòmez Sànchez" w:date="2019-02-15T14:52:00Z">
        <w:r w:rsidR="00C34F66">
          <w:rPr>
            <w:rFonts w:ascii="Times New Roman" w:hAnsi="Times New Roman"/>
            <w:sz w:val="24"/>
            <w:szCs w:val="24"/>
          </w:rPr>
          <w:t>ción</w:t>
        </w:r>
      </w:ins>
      <w:del w:id="39" w:author="Hector Alfonso Gòmez Sànchez" w:date="2019-02-15T14:52:00Z">
        <w:r w:rsidDel="00C34F66">
          <w:rPr>
            <w:rFonts w:ascii="Times New Roman" w:hAnsi="Times New Roman"/>
            <w:sz w:val="24"/>
            <w:szCs w:val="24"/>
          </w:rPr>
          <w:delText>r</w:delText>
        </w:r>
      </w:del>
      <w:r>
        <w:rPr>
          <w:rFonts w:ascii="Times New Roman" w:hAnsi="Times New Roman"/>
          <w:sz w:val="24"/>
          <w:szCs w:val="24"/>
        </w:rPr>
        <w:t xml:space="preserve"> los números de páginas consultados en cada una de las referencias</w:t>
      </w:r>
      <w:ins w:id="40" w:author="Hector Alfonso Gòmez Sànchez" w:date="2019-02-15T14:52:00Z">
        <w:r w:rsidR="00C34F66">
          <w:rPr>
            <w:rFonts w:ascii="Times New Roman" w:hAnsi="Times New Roman"/>
            <w:sz w:val="24"/>
            <w:szCs w:val="24"/>
          </w:rPr>
          <w:t>.</w:t>
        </w:r>
      </w:ins>
    </w:p>
    <w:p w14:paraId="52D822B3" w14:textId="77777777" w:rsidR="00074055" w:rsidRPr="0042286B" w:rsidRDefault="00074055" w:rsidP="00074055">
      <w:pPr>
        <w:pStyle w:val="Sinespaciado"/>
        <w:numPr>
          <w:ilvl w:val="0"/>
          <w:numId w:val="4"/>
        </w:numPr>
        <w:spacing w:line="360" w:lineRule="auto"/>
        <w:jc w:val="both"/>
        <w:rPr>
          <w:rFonts w:ascii="Times New Roman" w:hAnsi="Times New Roman"/>
          <w:sz w:val="24"/>
          <w:szCs w:val="24"/>
        </w:rPr>
      </w:pPr>
      <w:r w:rsidRPr="0042286B">
        <w:rPr>
          <w:rFonts w:ascii="Times New Roman" w:hAnsi="Times New Roman"/>
          <w:sz w:val="24"/>
          <w:szCs w:val="24"/>
        </w:rPr>
        <w:t>El listado final no debe contener referencias que no se hayan citado en el cuerpo del texto. Es decir, la correlación entre el listado final y el cuerpo del texto debe ser exacta.</w:t>
      </w:r>
    </w:p>
    <w:p w14:paraId="48B81973" w14:textId="77777777" w:rsidR="00074055" w:rsidRPr="0042286B" w:rsidRDefault="00074055" w:rsidP="00074055">
      <w:pPr>
        <w:pStyle w:val="Sinespaciado"/>
        <w:numPr>
          <w:ilvl w:val="0"/>
          <w:numId w:val="4"/>
        </w:numPr>
        <w:spacing w:line="360" w:lineRule="auto"/>
        <w:jc w:val="both"/>
        <w:rPr>
          <w:rFonts w:ascii="Times New Roman" w:hAnsi="Times New Roman"/>
          <w:sz w:val="24"/>
          <w:szCs w:val="24"/>
        </w:rPr>
      </w:pPr>
      <w:r w:rsidRPr="0042286B">
        <w:rPr>
          <w:rFonts w:ascii="Times New Roman" w:hAnsi="Times New Roman"/>
          <w:sz w:val="24"/>
          <w:szCs w:val="24"/>
        </w:rPr>
        <w:t>El seguimiento adecuado del estilo de citación implica usar correctamente los signos ortográficos en donde se indiquen (donde es punto, incluir punto, donde es coma, incluir coma y así sucesivamente) y las demás convenciones del estilo (si los nombres de pila de los autores van en iniciales, hacerlo de tal modo, si el título de la obra va en bastardilla, registrarlo así en la referencia, etcétera).</w:t>
      </w:r>
    </w:p>
    <w:p w14:paraId="59B5243F" w14:textId="77777777" w:rsidR="00074055" w:rsidRPr="0042286B" w:rsidRDefault="00074055" w:rsidP="00074055">
      <w:pPr>
        <w:pStyle w:val="Sinespaciado"/>
        <w:spacing w:line="360" w:lineRule="auto"/>
        <w:jc w:val="both"/>
        <w:rPr>
          <w:rFonts w:ascii="Times New Roman" w:hAnsi="Times New Roman"/>
          <w:sz w:val="24"/>
          <w:szCs w:val="24"/>
        </w:rPr>
      </w:pPr>
    </w:p>
    <w:p w14:paraId="153C6C11" w14:textId="77777777" w:rsidR="00074055" w:rsidRDefault="00074055" w:rsidP="00074055">
      <w:pPr>
        <w:pStyle w:val="Sinespaciado"/>
        <w:spacing w:line="360" w:lineRule="auto"/>
        <w:jc w:val="both"/>
        <w:rPr>
          <w:rFonts w:ascii="Times New Roman" w:hAnsi="Times New Roman"/>
          <w:sz w:val="24"/>
          <w:szCs w:val="24"/>
        </w:rPr>
      </w:pPr>
    </w:p>
    <w:p w14:paraId="4A0A8039" w14:textId="77777777" w:rsidR="002709A7" w:rsidRPr="0042286B" w:rsidRDefault="002709A7" w:rsidP="00074055">
      <w:pPr>
        <w:pStyle w:val="Sinespaciado"/>
        <w:spacing w:line="360" w:lineRule="auto"/>
        <w:jc w:val="both"/>
        <w:rPr>
          <w:rFonts w:ascii="Times New Roman" w:hAnsi="Times New Roman"/>
          <w:sz w:val="24"/>
          <w:szCs w:val="24"/>
        </w:rPr>
      </w:pPr>
      <w:bookmarkStart w:id="41" w:name="_GoBack"/>
      <w:bookmarkEnd w:id="41"/>
    </w:p>
    <w:sectPr w:rsidR="002709A7" w:rsidRPr="0042286B">
      <w:headerReference w:type="default" r:id="rId12"/>
      <w:footnotePr>
        <w:numFmt w:val="chicago"/>
      </w:footnotePr>
      <w:pgSz w:w="12240" w:h="15840"/>
      <w:pgMar w:top="1417" w:right="1701" w:bottom="1417" w:left="1701"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5" w:author="Hector Alfonso Gòmez Sànchez" w:date="2019-02-15T15:00:00Z" w:initials="HAGS">
    <w:p w14:paraId="00BA2954" w14:textId="77777777" w:rsidR="001175F0" w:rsidRDefault="001175F0">
      <w:pPr>
        <w:pStyle w:val="Textocomentario"/>
      </w:pPr>
      <w:r>
        <w:rPr>
          <w:rStyle w:val="Refdecomentario"/>
        </w:rPr>
        <w:annotationRef/>
      </w:r>
      <w:r>
        <w:t>ANDRÉS: ¿Aquí falta contenido?</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0BA295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0BA2954" w16cid:durableId="2011528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1D81C2" w14:textId="77777777" w:rsidR="007E4064" w:rsidRDefault="007E4064" w:rsidP="007D2D78">
      <w:pPr>
        <w:spacing w:after="0" w:line="240" w:lineRule="auto"/>
      </w:pPr>
      <w:r>
        <w:separator/>
      </w:r>
    </w:p>
  </w:endnote>
  <w:endnote w:type="continuationSeparator" w:id="0">
    <w:p w14:paraId="4B730040" w14:textId="77777777" w:rsidR="007E4064" w:rsidRDefault="007E4064" w:rsidP="007D2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56C48C" w14:textId="77777777" w:rsidR="007E4064" w:rsidRDefault="007E4064" w:rsidP="007D2D78">
      <w:pPr>
        <w:spacing w:after="0" w:line="240" w:lineRule="auto"/>
      </w:pPr>
      <w:r>
        <w:separator/>
      </w:r>
    </w:p>
  </w:footnote>
  <w:footnote w:type="continuationSeparator" w:id="0">
    <w:p w14:paraId="12BEBA29" w14:textId="77777777" w:rsidR="007E4064" w:rsidRDefault="007E4064" w:rsidP="007D2D78">
      <w:pPr>
        <w:spacing w:after="0" w:line="240" w:lineRule="auto"/>
      </w:pPr>
      <w:r>
        <w:continuationSeparator/>
      </w:r>
    </w:p>
  </w:footnote>
  <w:footnote w:id="1">
    <w:p w14:paraId="45236BE2" w14:textId="77777777" w:rsidR="00343D4E" w:rsidRPr="00242B0D" w:rsidRDefault="00343D4E" w:rsidP="00242B0D">
      <w:pPr>
        <w:pStyle w:val="Textonotapie"/>
        <w:rPr>
          <w:lang w:val="es-CO"/>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6E065D" w14:textId="77777777" w:rsidR="00343D4E" w:rsidRPr="00BC009A" w:rsidRDefault="00343D4E" w:rsidP="00BC009A">
    <w:pPr>
      <w:pStyle w:val="Sinespaciado"/>
      <w:jc w:val="center"/>
      <w:rPr>
        <w:rFonts w:ascii="Times New Roman" w:hAnsi="Times New Roman"/>
        <w:sz w:val="24"/>
        <w:szCs w:val="24"/>
      </w:rPr>
    </w:pPr>
    <w:r w:rsidRPr="00BC009A">
      <w:rPr>
        <w:rFonts w:ascii="Times New Roman" w:hAnsi="Times New Roman"/>
        <w:sz w:val="24"/>
        <w:szCs w:val="24"/>
      </w:rPr>
      <w:t>PLANTILLA PARA PRESENTAR ARTÍCULOS</w:t>
    </w:r>
  </w:p>
  <w:p w14:paraId="3CF712F9" w14:textId="77777777" w:rsidR="00343D4E" w:rsidRPr="00BC009A" w:rsidRDefault="00343D4E" w:rsidP="00BC009A">
    <w:pPr>
      <w:pStyle w:val="Sinespaciado"/>
      <w:jc w:val="center"/>
      <w:rPr>
        <w:rFonts w:ascii="Times New Roman" w:hAnsi="Times New Roman"/>
        <w:sz w:val="24"/>
        <w:szCs w:val="24"/>
      </w:rPr>
    </w:pPr>
    <w:r w:rsidRPr="00BC009A">
      <w:rPr>
        <w:rFonts w:ascii="Times New Roman" w:hAnsi="Times New Roman"/>
        <w:sz w:val="24"/>
        <w:szCs w:val="24"/>
      </w:rPr>
      <w:t>Ingeniería Solidaria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E74CF"/>
    <w:multiLevelType w:val="hybridMultilevel"/>
    <w:tmpl w:val="DE8EA5E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230C4285"/>
    <w:multiLevelType w:val="hybridMultilevel"/>
    <w:tmpl w:val="4990800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2E2E4A23"/>
    <w:multiLevelType w:val="hybridMultilevel"/>
    <w:tmpl w:val="1FFE997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344C162C"/>
    <w:multiLevelType w:val="hybridMultilevel"/>
    <w:tmpl w:val="8522CA4C"/>
    <w:lvl w:ilvl="0" w:tplc="58204124">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4" w15:restartNumberingAfterBreak="0">
    <w:nsid w:val="382F258D"/>
    <w:multiLevelType w:val="multilevel"/>
    <w:tmpl w:val="338012B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43177F73"/>
    <w:multiLevelType w:val="multilevel"/>
    <w:tmpl w:val="734EF4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32F1BE1"/>
    <w:multiLevelType w:val="hybridMultilevel"/>
    <w:tmpl w:val="77B26E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
  </w:num>
  <w:num w:numId="4">
    <w:abstractNumId w:val="2"/>
  </w:num>
  <w:num w:numId="5">
    <w:abstractNumId w:val="3"/>
  </w:num>
  <w:num w:numId="6">
    <w:abstractNumId w:val="4"/>
  </w:num>
  <w:num w:numId="7">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ector Alfonso Gòmez Sànchez">
    <w15:presenceInfo w15:providerId="Windows Live" w15:userId="32af168cdb586e1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trackRevisions/>
  <w:defaultTabStop w:val="708"/>
  <w:hyphenationZone w:val="425"/>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D78"/>
    <w:rsid w:val="00001635"/>
    <w:rsid w:val="00074055"/>
    <w:rsid w:val="000817AA"/>
    <w:rsid w:val="000D28C7"/>
    <w:rsid w:val="00112CA1"/>
    <w:rsid w:val="001175F0"/>
    <w:rsid w:val="001520C4"/>
    <w:rsid w:val="00171742"/>
    <w:rsid w:val="0019048C"/>
    <w:rsid w:val="001E0942"/>
    <w:rsid w:val="001E68A8"/>
    <w:rsid w:val="001F798C"/>
    <w:rsid w:val="0020055D"/>
    <w:rsid w:val="00207956"/>
    <w:rsid w:val="00242B0D"/>
    <w:rsid w:val="00246B8F"/>
    <w:rsid w:val="002709A7"/>
    <w:rsid w:val="002E395D"/>
    <w:rsid w:val="002F6CE5"/>
    <w:rsid w:val="00343D4E"/>
    <w:rsid w:val="003626E3"/>
    <w:rsid w:val="00380AFC"/>
    <w:rsid w:val="003B38A7"/>
    <w:rsid w:val="00402638"/>
    <w:rsid w:val="0042286B"/>
    <w:rsid w:val="0043409C"/>
    <w:rsid w:val="00437B7C"/>
    <w:rsid w:val="0045789A"/>
    <w:rsid w:val="00516424"/>
    <w:rsid w:val="005903DD"/>
    <w:rsid w:val="00630F78"/>
    <w:rsid w:val="00644703"/>
    <w:rsid w:val="006C1616"/>
    <w:rsid w:val="006E61DA"/>
    <w:rsid w:val="00722E58"/>
    <w:rsid w:val="007256D9"/>
    <w:rsid w:val="0074303D"/>
    <w:rsid w:val="007A0B50"/>
    <w:rsid w:val="007A45F1"/>
    <w:rsid w:val="007D2D78"/>
    <w:rsid w:val="007E2804"/>
    <w:rsid w:val="007E4064"/>
    <w:rsid w:val="00800126"/>
    <w:rsid w:val="0080236E"/>
    <w:rsid w:val="008D0670"/>
    <w:rsid w:val="008D0F36"/>
    <w:rsid w:val="008E09CF"/>
    <w:rsid w:val="008E313B"/>
    <w:rsid w:val="0091154A"/>
    <w:rsid w:val="009171E5"/>
    <w:rsid w:val="009205BA"/>
    <w:rsid w:val="00927504"/>
    <w:rsid w:val="0097206F"/>
    <w:rsid w:val="009A576F"/>
    <w:rsid w:val="009D5A4E"/>
    <w:rsid w:val="00A03590"/>
    <w:rsid w:val="00A21104"/>
    <w:rsid w:val="00A41C08"/>
    <w:rsid w:val="00A65F57"/>
    <w:rsid w:val="00A7194D"/>
    <w:rsid w:val="00A96EA8"/>
    <w:rsid w:val="00AA622B"/>
    <w:rsid w:val="00AB4146"/>
    <w:rsid w:val="00AB415F"/>
    <w:rsid w:val="00AD744A"/>
    <w:rsid w:val="00AE00FD"/>
    <w:rsid w:val="00AE1AA9"/>
    <w:rsid w:val="00AF542D"/>
    <w:rsid w:val="00B91B83"/>
    <w:rsid w:val="00B95AE0"/>
    <w:rsid w:val="00BC009A"/>
    <w:rsid w:val="00BC6327"/>
    <w:rsid w:val="00C34F66"/>
    <w:rsid w:val="00C62A85"/>
    <w:rsid w:val="00C9052B"/>
    <w:rsid w:val="00CD1DF9"/>
    <w:rsid w:val="00D11B09"/>
    <w:rsid w:val="00D24413"/>
    <w:rsid w:val="00DA1CF6"/>
    <w:rsid w:val="00DE098D"/>
    <w:rsid w:val="00E22632"/>
    <w:rsid w:val="00E35D46"/>
    <w:rsid w:val="00E82083"/>
    <w:rsid w:val="00EA2652"/>
    <w:rsid w:val="00EB4E45"/>
    <w:rsid w:val="00EC4FAA"/>
    <w:rsid w:val="00ED6C6A"/>
    <w:rsid w:val="00F2016C"/>
    <w:rsid w:val="00F45131"/>
    <w:rsid w:val="00F56644"/>
    <w:rsid w:val="00F56C09"/>
    <w:rsid w:val="00FC35A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271CFBA"/>
  <w15:chartTrackingRefBased/>
  <w15:docId w15:val="{D0B296C1-A448-4865-8BBD-B560A7B70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lang w:eastAsia="en-U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7D2D78"/>
    <w:rPr>
      <w:sz w:val="22"/>
      <w:szCs w:val="22"/>
      <w:lang w:eastAsia="en-US"/>
    </w:rPr>
  </w:style>
  <w:style w:type="paragraph" w:styleId="Textonotapie">
    <w:name w:val="footnote text"/>
    <w:basedOn w:val="Normal"/>
    <w:link w:val="TextonotapieCar"/>
    <w:uiPriority w:val="99"/>
    <w:semiHidden/>
    <w:unhideWhenUsed/>
    <w:rsid w:val="007D2D78"/>
    <w:pPr>
      <w:spacing w:after="0" w:line="240" w:lineRule="auto"/>
    </w:pPr>
    <w:rPr>
      <w:sz w:val="20"/>
      <w:szCs w:val="20"/>
      <w:lang w:val="x-none" w:eastAsia="x-none"/>
    </w:rPr>
  </w:style>
  <w:style w:type="character" w:customStyle="1" w:styleId="TextonotapieCar">
    <w:name w:val="Texto nota pie Car"/>
    <w:link w:val="Textonotapie"/>
    <w:uiPriority w:val="99"/>
    <w:semiHidden/>
    <w:rsid w:val="007D2D78"/>
    <w:rPr>
      <w:sz w:val="20"/>
      <w:szCs w:val="20"/>
    </w:rPr>
  </w:style>
  <w:style w:type="character" w:styleId="Refdenotaalpie">
    <w:name w:val="footnote reference"/>
    <w:uiPriority w:val="99"/>
    <w:semiHidden/>
    <w:unhideWhenUsed/>
    <w:rsid w:val="007D2D78"/>
    <w:rPr>
      <w:vertAlign w:val="superscript"/>
    </w:rPr>
  </w:style>
  <w:style w:type="character" w:styleId="Hipervnculo">
    <w:name w:val="Hyperlink"/>
    <w:uiPriority w:val="99"/>
    <w:unhideWhenUsed/>
    <w:rsid w:val="007D2D78"/>
    <w:rPr>
      <w:color w:val="0000FF"/>
      <w:u w:val="single"/>
    </w:rPr>
  </w:style>
  <w:style w:type="table" w:styleId="Tablaconcuadrcula">
    <w:name w:val="Table Grid"/>
    <w:basedOn w:val="Tablanormal"/>
    <w:uiPriority w:val="59"/>
    <w:rsid w:val="00ED6C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D6C6A"/>
    <w:pPr>
      <w:spacing w:after="0" w:line="240" w:lineRule="auto"/>
    </w:pPr>
    <w:rPr>
      <w:rFonts w:ascii="Tahoma" w:hAnsi="Tahoma"/>
      <w:sz w:val="16"/>
      <w:szCs w:val="16"/>
      <w:lang w:val="x-none" w:eastAsia="x-none"/>
    </w:rPr>
  </w:style>
  <w:style w:type="character" w:customStyle="1" w:styleId="TextodegloboCar">
    <w:name w:val="Texto de globo Car"/>
    <w:link w:val="Textodeglobo"/>
    <w:uiPriority w:val="99"/>
    <w:semiHidden/>
    <w:rsid w:val="00ED6C6A"/>
    <w:rPr>
      <w:rFonts w:ascii="Tahoma" w:hAnsi="Tahoma" w:cs="Tahoma"/>
      <w:sz w:val="16"/>
      <w:szCs w:val="16"/>
    </w:rPr>
  </w:style>
  <w:style w:type="paragraph" w:styleId="Encabezado">
    <w:name w:val="header"/>
    <w:basedOn w:val="Normal"/>
    <w:link w:val="EncabezadoCar"/>
    <w:uiPriority w:val="99"/>
    <w:unhideWhenUsed/>
    <w:rsid w:val="0042286B"/>
    <w:pPr>
      <w:tabs>
        <w:tab w:val="center" w:pos="4419"/>
        <w:tab w:val="right" w:pos="8838"/>
      </w:tabs>
    </w:pPr>
  </w:style>
  <w:style w:type="character" w:customStyle="1" w:styleId="EncabezadoCar">
    <w:name w:val="Encabezado Car"/>
    <w:link w:val="Encabezado"/>
    <w:uiPriority w:val="99"/>
    <w:rsid w:val="0042286B"/>
    <w:rPr>
      <w:sz w:val="22"/>
      <w:szCs w:val="22"/>
      <w:lang w:eastAsia="en-US"/>
    </w:rPr>
  </w:style>
  <w:style w:type="paragraph" w:styleId="Piedepgina">
    <w:name w:val="footer"/>
    <w:basedOn w:val="Normal"/>
    <w:link w:val="PiedepginaCar"/>
    <w:uiPriority w:val="99"/>
    <w:unhideWhenUsed/>
    <w:rsid w:val="0042286B"/>
    <w:pPr>
      <w:tabs>
        <w:tab w:val="center" w:pos="4419"/>
        <w:tab w:val="right" w:pos="8838"/>
      </w:tabs>
    </w:pPr>
  </w:style>
  <w:style w:type="character" w:customStyle="1" w:styleId="PiedepginaCar">
    <w:name w:val="Pie de página Car"/>
    <w:link w:val="Piedepgina"/>
    <w:uiPriority w:val="99"/>
    <w:rsid w:val="0042286B"/>
    <w:rPr>
      <w:sz w:val="22"/>
      <w:szCs w:val="22"/>
      <w:lang w:eastAsia="en-US"/>
    </w:rPr>
  </w:style>
  <w:style w:type="character" w:styleId="Refdecomentario">
    <w:name w:val="annotation reference"/>
    <w:uiPriority w:val="99"/>
    <w:semiHidden/>
    <w:unhideWhenUsed/>
    <w:rsid w:val="00207956"/>
    <w:rPr>
      <w:sz w:val="16"/>
      <w:szCs w:val="16"/>
    </w:rPr>
  </w:style>
  <w:style w:type="paragraph" w:styleId="Textocomentario">
    <w:name w:val="annotation text"/>
    <w:basedOn w:val="Normal"/>
    <w:link w:val="TextocomentarioCar"/>
    <w:uiPriority w:val="99"/>
    <w:semiHidden/>
    <w:unhideWhenUsed/>
    <w:rsid w:val="00207956"/>
    <w:rPr>
      <w:sz w:val="20"/>
      <w:szCs w:val="20"/>
    </w:rPr>
  </w:style>
  <w:style w:type="character" w:customStyle="1" w:styleId="TextocomentarioCar">
    <w:name w:val="Texto comentario Car"/>
    <w:link w:val="Textocomentario"/>
    <w:uiPriority w:val="99"/>
    <w:semiHidden/>
    <w:rsid w:val="00207956"/>
    <w:rPr>
      <w:lang w:eastAsia="en-US"/>
    </w:rPr>
  </w:style>
  <w:style w:type="paragraph" w:styleId="Asuntodelcomentario">
    <w:name w:val="annotation subject"/>
    <w:basedOn w:val="Textocomentario"/>
    <w:next w:val="Textocomentario"/>
    <w:link w:val="AsuntodelcomentarioCar"/>
    <w:uiPriority w:val="99"/>
    <w:semiHidden/>
    <w:unhideWhenUsed/>
    <w:rsid w:val="00207956"/>
    <w:rPr>
      <w:b/>
      <w:bCs/>
    </w:rPr>
  </w:style>
  <w:style w:type="character" w:customStyle="1" w:styleId="AsuntodelcomentarioCar">
    <w:name w:val="Asunto del comentario Car"/>
    <w:link w:val="Asuntodelcomentario"/>
    <w:uiPriority w:val="99"/>
    <w:semiHidden/>
    <w:rsid w:val="00207956"/>
    <w:rPr>
      <w:b/>
      <w:bCs/>
      <w:lang w:eastAsia="en-US"/>
    </w:rPr>
  </w:style>
  <w:style w:type="character" w:styleId="Textoennegrita">
    <w:name w:val="Strong"/>
    <w:uiPriority w:val="22"/>
    <w:qFormat/>
    <w:rsid w:val="00001635"/>
    <w:rPr>
      <w:b/>
      <w:bCs/>
    </w:rPr>
  </w:style>
  <w:style w:type="character" w:styleId="nfasis">
    <w:name w:val="Emphasis"/>
    <w:uiPriority w:val="20"/>
    <w:qFormat/>
    <w:rsid w:val="00001635"/>
    <w:rPr>
      <w:i/>
      <w:iCs/>
    </w:rPr>
  </w:style>
  <w:style w:type="character" w:customStyle="1" w:styleId="orcid-id-https2">
    <w:name w:val="orcid-id-https2"/>
    <w:rsid w:val="0017174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852051">
      <w:bodyDiv w:val="1"/>
      <w:marLeft w:val="0"/>
      <w:marRight w:val="0"/>
      <w:marTop w:val="0"/>
      <w:marBottom w:val="0"/>
      <w:divBdr>
        <w:top w:val="none" w:sz="0" w:space="0" w:color="auto"/>
        <w:left w:val="none" w:sz="0" w:space="0" w:color="auto"/>
        <w:bottom w:val="none" w:sz="0" w:space="0" w:color="auto"/>
        <w:right w:val="none" w:sz="0" w:space="0" w:color="auto"/>
      </w:divBdr>
    </w:div>
    <w:div w:id="838160917">
      <w:bodyDiv w:val="1"/>
      <w:marLeft w:val="0"/>
      <w:marRight w:val="0"/>
      <w:marTop w:val="0"/>
      <w:marBottom w:val="0"/>
      <w:divBdr>
        <w:top w:val="none" w:sz="0" w:space="0" w:color="auto"/>
        <w:left w:val="none" w:sz="0" w:space="0" w:color="auto"/>
        <w:bottom w:val="none" w:sz="0" w:space="0" w:color="auto"/>
        <w:right w:val="none" w:sz="0" w:space="0" w:color="auto"/>
      </w:divBdr>
    </w:div>
    <w:div w:id="1054158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sigea@unizar.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microsoft.com/office/2011/relationships/people" Target="peop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498427A0-0232-414E-BBBA-6B1D37C60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5</Pages>
  <Words>1324</Words>
  <Characters>7283</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8590</CharactersWithSpaces>
  <SharedDoc>false</SharedDoc>
  <HLinks>
    <vt:vector size="6" baseType="variant">
      <vt:variant>
        <vt:i4>6094944</vt:i4>
      </vt:variant>
      <vt:variant>
        <vt:i4>0</vt:i4>
      </vt:variant>
      <vt:variant>
        <vt:i4>0</vt:i4>
      </vt:variant>
      <vt:variant>
        <vt:i4>5</vt:i4>
      </vt:variant>
      <vt:variant>
        <vt:lpwstr>mailto:jesigea@unizar.es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Mónica Yobana Rueda Cruz</dc:creator>
  <cp:keywords/>
  <cp:lastModifiedBy>Hector Alfonso Gòmez Sànchez</cp:lastModifiedBy>
  <cp:revision>3</cp:revision>
  <dcterms:created xsi:type="dcterms:W3CDTF">2019-02-15T19:39:00Z</dcterms:created>
  <dcterms:modified xsi:type="dcterms:W3CDTF">2019-02-15T20:03:00Z</dcterms:modified>
</cp:coreProperties>
</file>